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041D7" w14:textId="31651458" w:rsidR="00AA5DDB" w:rsidRPr="00316C18" w:rsidRDefault="00AA5DDB" w:rsidP="00AA5DDB">
      <w:pPr>
        <w:jc w:val="center"/>
        <w:rPr>
          <w:rFonts w:asciiTheme="minorHAnsi" w:hAnsiTheme="minorHAnsi"/>
          <w:b/>
          <w:bCs/>
          <w:sz w:val="26"/>
          <w:szCs w:val="26"/>
        </w:rPr>
      </w:pPr>
      <w:r w:rsidRPr="00316C18">
        <w:rPr>
          <w:rFonts w:asciiTheme="minorHAnsi" w:hAnsiTheme="minorHAnsi"/>
          <w:b/>
          <w:bCs/>
          <w:sz w:val="26"/>
          <w:szCs w:val="26"/>
        </w:rPr>
        <w:t>Norwegian Refugee Council</w:t>
      </w:r>
      <w:r w:rsidR="004077A2" w:rsidRPr="00316C18">
        <w:rPr>
          <w:rFonts w:asciiTheme="minorHAnsi" w:hAnsiTheme="minorHAnsi"/>
          <w:b/>
          <w:bCs/>
          <w:sz w:val="26"/>
          <w:szCs w:val="26"/>
        </w:rPr>
        <w:t xml:space="preserve"> (NRC)</w:t>
      </w:r>
    </w:p>
    <w:p w14:paraId="2AEEE267" w14:textId="29DF18E3" w:rsidR="00AA5DDB" w:rsidRDefault="00BA5CC0" w:rsidP="00AF13EC">
      <w:pPr>
        <w:tabs>
          <w:tab w:val="left" w:pos="3630"/>
        </w:tabs>
        <w:jc w:val="center"/>
        <w:rPr>
          <w:rFonts w:asciiTheme="minorHAnsi" w:hAnsiTheme="minorHAnsi"/>
          <w:b/>
          <w:bCs/>
          <w:sz w:val="26"/>
          <w:szCs w:val="26"/>
        </w:rPr>
      </w:pPr>
      <w:r>
        <w:rPr>
          <w:rFonts w:asciiTheme="minorHAnsi" w:hAnsiTheme="minorHAnsi"/>
          <w:b/>
          <w:bCs/>
          <w:sz w:val="26"/>
          <w:szCs w:val="26"/>
        </w:rPr>
        <w:t xml:space="preserve">CONSULTANCY </w:t>
      </w:r>
      <w:r w:rsidR="006312F6">
        <w:rPr>
          <w:rFonts w:asciiTheme="minorHAnsi" w:hAnsiTheme="minorHAnsi"/>
          <w:b/>
          <w:bCs/>
          <w:sz w:val="26"/>
          <w:szCs w:val="26"/>
        </w:rPr>
        <w:t xml:space="preserve">FRAMEWORK AGREEMENT </w:t>
      </w:r>
      <w:r>
        <w:rPr>
          <w:rFonts w:asciiTheme="minorHAnsi" w:hAnsiTheme="minorHAnsi"/>
          <w:b/>
          <w:bCs/>
          <w:sz w:val="26"/>
          <w:szCs w:val="26"/>
        </w:rPr>
        <w:t>TENDER</w:t>
      </w:r>
    </w:p>
    <w:p w14:paraId="06069AFB" w14:textId="77777777" w:rsidR="004077A2" w:rsidRPr="00316C18" w:rsidRDefault="004077A2" w:rsidP="00AF13EC">
      <w:pPr>
        <w:tabs>
          <w:tab w:val="left" w:pos="3630"/>
        </w:tabs>
        <w:jc w:val="center"/>
        <w:rPr>
          <w:rFonts w:asciiTheme="minorHAnsi" w:hAnsiTheme="minorHAnsi"/>
          <w:sz w:val="20"/>
          <w:szCs w:val="20"/>
        </w:rPr>
      </w:pPr>
    </w:p>
    <w:p w14:paraId="2351B441" w14:textId="1CC5258B" w:rsidR="00AA5DDB" w:rsidRPr="00316C18" w:rsidRDefault="00292447" w:rsidP="00AA5DDB">
      <w:pPr>
        <w:spacing w:after="0"/>
        <w:rPr>
          <w:rFonts w:asciiTheme="minorHAnsi" w:hAnsiTheme="minorHAnsi"/>
          <w:sz w:val="20"/>
          <w:szCs w:val="20"/>
        </w:rPr>
      </w:pPr>
      <w:r>
        <w:rPr>
          <w:rFonts w:asciiTheme="minorHAnsi" w:hAnsiTheme="minorHAnsi"/>
          <w:sz w:val="20"/>
          <w:szCs w:val="20"/>
        </w:rPr>
        <w:t>J</w:t>
      </w:r>
      <w:r w:rsidR="00931449">
        <w:rPr>
          <w:rFonts w:asciiTheme="minorHAnsi" w:hAnsiTheme="minorHAnsi"/>
          <w:sz w:val="20"/>
          <w:szCs w:val="20"/>
        </w:rPr>
        <w:t>uly</w:t>
      </w:r>
      <w:r w:rsidR="00481F8B">
        <w:rPr>
          <w:rFonts w:asciiTheme="minorHAnsi" w:hAnsiTheme="minorHAnsi"/>
          <w:sz w:val="20"/>
          <w:szCs w:val="20"/>
        </w:rPr>
        <w:t xml:space="preserve"> 2021</w:t>
      </w:r>
    </w:p>
    <w:p w14:paraId="0AE51EFC" w14:textId="506F98CA" w:rsidR="00AA5DDB" w:rsidRPr="00316C18" w:rsidRDefault="00AA5DDB" w:rsidP="00AA5DDB">
      <w:pPr>
        <w:spacing w:after="0"/>
        <w:rPr>
          <w:rFonts w:asciiTheme="minorHAnsi" w:hAnsiTheme="minorHAnsi"/>
          <w:sz w:val="20"/>
          <w:szCs w:val="20"/>
        </w:rPr>
      </w:pPr>
    </w:p>
    <w:p w14:paraId="2AA12FB0" w14:textId="7FB05EB0" w:rsidR="00AA5DDB" w:rsidRPr="00E02B40" w:rsidRDefault="0047623B" w:rsidP="00E02B40">
      <w:pPr>
        <w:spacing w:after="0"/>
        <w:rPr>
          <w:rFonts w:asciiTheme="minorHAnsi" w:hAnsiTheme="minorHAnsi"/>
          <w:sz w:val="20"/>
          <w:szCs w:val="20"/>
        </w:rPr>
      </w:pPr>
      <w:r w:rsidRPr="0047623B">
        <w:rPr>
          <w:rFonts w:asciiTheme="minorHAnsi" w:hAnsiTheme="minorHAnsi"/>
          <w:b/>
          <w:bCs/>
          <w:sz w:val="20"/>
          <w:szCs w:val="20"/>
        </w:rPr>
        <w:t xml:space="preserve">Our reference: </w:t>
      </w:r>
      <w:r w:rsidR="00AA5DDB" w:rsidRPr="00AF702D">
        <w:rPr>
          <w:rFonts w:asciiTheme="minorHAnsi" w:hAnsiTheme="minorHAnsi"/>
          <w:b/>
          <w:bCs/>
          <w:sz w:val="20"/>
          <w:szCs w:val="20"/>
        </w:rPr>
        <w:t>INVITATION TO TENDER FOR</w:t>
      </w:r>
      <w:r w:rsidR="00481F8B" w:rsidRPr="00AF702D">
        <w:rPr>
          <w:rFonts w:asciiTheme="minorHAnsi" w:hAnsiTheme="minorHAnsi"/>
          <w:b/>
          <w:bCs/>
          <w:sz w:val="20"/>
          <w:szCs w:val="20"/>
        </w:rPr>
        <w:t xml:space="preserve"> ‘</w:t>
      </w:r>
      <w:r w:rsidR="006312F6">
        <w:rPr>
          <w:rFonts w:asciiTheme="minorHAnsi" w:hAnsiTheme="minorHAnsi"/>
          <w:b/>
          <w:bCs/>
          <w:sz w:val="20"/>
          <w:szCs w:val="20"/>
        </w:rPr>
        <w:t>CONSULTANCY FRAMEWORK AGREEMENT NRC GENEVA</w:t>
      </w:r>
      <w:r w:rsidR="00B47941">
        <w:rPr>
          <w:rFonts w:asciiTheme="minorHAnsi" w:hAnsiTheme="minorHAnsi"/>
          <w:b/>
          <w:bCs/>
          <w:sz w:val="20"/>
          <w:szCs w:val="20"/>
        </w:rPr>
        <w:t>/IDMC</w:t>
      </w:r>
      <w:r w:rsidR="006312F6">
        <w:rPr>
          <w:rFonts w:asciiTheme="minorHAnsi" w:hAnsiTheme="minorHAnsi"/>
          <w:b/>
          <w:bCs/>
          <w:sz w:val="20"/>
          <w:szCs w:val="20"/>
        </w:rPr>
        <w:t>’</w:t>
      </w:r>
    </w:p>
    <w:p w14:paraId="40380A9E" w14:textId="77777777" w:rsidR="00AA5DDB" w:rsidRPr="00316C18" w:rsidRDefault="00AA5DDB" w:rsidP="00AA5DDB">
      <w:pPr>
        <w:spacing w:after="0"/>
        <w:jc w:val="both"/>
        <w:rPr>
          <w:rFonts w:asciiTheme="minorHAnsi" w:hAnsiTheme="minorHAnsi"/>
          <w:sz w:val="20"/>
          <w:szCs w:val="20"/>
        </w:rPr>
      </w:pPr>
    </w:p>
    <w:p w14:paraId="23654ABE" w14:textId="5E47D2E6" w:rsidR="00AA5DDB" w:rsidRDefault="00432C12" w:rsidP="00707908">
      <w:pPr>
        <w:spacing w:after="0"/>
        <w:jc w:val="both"/>
        <w:rPr>
          <w:rFonts w:asciiTheme="minorHAnsi" w:hAnsiTheme="minorHAnsi"/>
          <w:sz w:val="20"/>
          <w:szCs w:val="20"/>
        </w:rPr>
      </w:pPr>
      <w:r w:rsidRPr="00432C12">
        <w:rPr>
          <w:rFonts w:asciiTheme="minorHAnsi" w:hAnsiTheme="minorHAnsi"/>
          <w:sz w:val="20"/>
          <w:szCs w:val="20"/>
        </w:rPr>
        <w:t xml:space="preserve">The Norwegian Refugee Council (NRC) is an independent, humanitarian, non-profit, non-governmental organisation which provides assistance, protection and durable solutions to refugees. </w:t>
      </w:r>
    </w:p>
    <w:p w14:paraId="6F1A4219" w14:textId="3F01D4F8" w:rsidR="00432C12" w:rsidRDefault="00432C12" w:rsidP="00AA5DDB">
      <w:pPr>
        <w:spacing w:after="0"/>
        <w:jc w:val="both"/>
        <w:rPr>
          <w:rFonts w:asciiTheme="minorHAnsi" w:hAnsiTheme="minorHAnsi"/>
          <w:sz w:val="20"/>
          <w:szCs w:val="20"/>
        </w:rPr>
      </w:pPr>
    </w:p>
    <w:p w14:paraId="02BF77F0" w14:textId="4362D8FA" w:rsidR="00E02B40" w:rsidRPr="00E02B40" w:rsidRDefault="00E02B40" w:rsidP="00E02B40">
      <w:pPr>
        <w:spacing w:after="0"/>
        <w:jc w:val="both"/>
        <w:rPr>
          <w:rFonts w:asciiTheme="minorHAnsi" w:hAnsiTheme="minorHAnsi"/>
          <w:sz w:val="20"/>
          <w:szCs w:val="20"/>
        </w:rPr>
      </w:pPr>
      <w:r w:rsidRPr="00E02B40">
        <w:rPr>
          <w:rFonts w:asciiTheme="minorHAnsi" w:hAnsiTheme="minorHAnsi"/>
          <w:sz w:val="20"/>
          <w:szCs w:val="20"/>
        </w:rPr>
        <w:t xml:space="preserve">NRC Geneva and IDMC is looking to establish framework agreements with consultants for specific areas of expertise under which to issue future consultancy contracts. Detailed deliverables and timelines will be clearly defined in the specific terms of reference for each consultancy assignment to be provided. </w:t>
      </w:r>
      <w:r w:rsidR="00503D37">
        <w:rPr>
          <w:rFonts w:asciiTheme="minorHAnsi" w:hAnsiTheme="minorHAnsi"/>
          <w:sz w:val="20"/>
          <w:szCs w:val="20"/>
        </w:rPr>
        <w:t>Note that the establishment of a framework agreement with NRC Geneva/IDMC does not constitute a guarantee of work.</w:t>
      </w:r>
    </w:p>
    <w:p w14:paraId="0668EBBC" w14:textId="77777777" w:rsidR="00E02B40" w:rsidRPr="00E02B40" w:rsidRDefault="00E02B40" w:rsidP="00E02B40">
      <w:pPr>
        <w:spacing w:after="0"/>
        <w:jc w:val="both"/>
        <w:rPr>
          <w:rFonts w:asciiTheme="minorHAnsi" w:hAnsiTheme="minorHAnsi"/>
          <w:sz w:val="20"/>
          <w:szCs w:val="20"/>
        </w:rPr>
      </w:pPr>
    </w:p>
    <w:p w14:paraId="022851F6" w14:textId="77777777" w:rsidR="00E02B40" w:rsidRPr="00E02B40" w:rsidRDefault="00E02B40" w:rsidP="00E02B40">
      <w:pPr>
        <w:spacing w:after="0"/>
        <w:jc w:val="both"/>
        <w:rPr>
          <w:rFonts w:asciiTheme="minorHAnsi" w:hAnsiTheme="minorHAnsi"/>
          <w:sz w:val="20"/>
          <w:szCs w:val="20"/>
        </w:rPr>
      </w:pPr>
      <w:r w:rsidRPr="00E02B40">
        <w:rPr>
          <w:rFonts w:asciiTheme="minorHAnsi" w:hAnsiTheme="minorHAnsi"/>
          <w:sz w:val="20"/>
          <w:szCs w:val="20"/>
        </w:rPr>
        <w:t>Areas of expertise: NRC Geneva is seeking qualified consultants with expertise in the humanitarian sector to</w:t>
      </w:r>
    </w:p>
    <w:p w14:paraId="5FDCF97C" w14:textId="65FE9E36" w:rsidR="00E02B40" w:rsidRPr="00E02B40" w:rsidRDefault="00E02B40" w:rsidP="00E02B40">
      <w:pPr>
        <w:spacing w:after="0"/>
        <w:jc w:val="both"/>
        <w:rPr>
          <w:rFonts w:asciiTheme="minorHAnsi" w:hAnsiTheme="minorHAnsi"/>
          <w:sz w:val="20"/>
          <w:szCs w:val="20"/>
        </w:rPr>
      </w:pPr>
      <w:r w:rsidRPr="00E02B40">
        <w:rPr>
          <w:rFonts w:asciiTheme="minorHAnsi" w:hAnsiTheme="minorHAnsi"/>
          <w:sz w:val="20"/>
          <w:szCs w:val="20"/>
        </w:rPr>
        <w:t>provide research, date collection,</w:t>
      </w:r>
      <w:r w:rsidR="00975B9B">
        <w:rPr>
          <w:rFonts w:asciiTheme="minorHAnsi" w:hAnsiTheme="minorHAnsi"/>
          <w:sz w:val="20"/>
          <w:szCs w:val="20"/>
        </w:rPr>
        <w:t xml:space="preserve"> analysis,</w:t>
      </w:r>
      <w:r w:rsidRPr="00E02B40">
        <w:rPr>
          <w:rFonts w:asciiTheme="minorHAnsi" w:hAnsiTheme="minorHAnsi"/>
          <w:sz w:val="20"/>
          <w:szCs w:val="20"/>
        </w:rPr>
        <w:t xml:space="preserve"> advice and information services on the following topics: </w:t>
      </w:r>
    </w:p>
    <w:p w14:paraId="3B5C04A9" w14:textId="3F511E63"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Humanitarian financing</w:t>
      </w:r>
    </w:p>
    <w:p w14:paraId="542B9F96" w14:textId="4F8D269C"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Humanitarian principles and access</w:t>
      </w:r>
    </w:p>
    <w:p w14:paraId="28960F51" w14:textId="176F589C"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Protection</w:t>
      </w:r>
    </w:p>
    <w:p w14:paraId="1FD65764" w14:textId="765F3AC3" w:rsidR="00E02B40" w:rsidRPr="00E02B40" w:rsidRDefault="00C34893"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Counterterrorism</w:t>
      </w:r>
    </w:p>
    <w:p w14:paraId="7CE35D4F" w14:textId="342427DF"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Climate change and disaster displacement</w:t>
      </w:r>
    </w:p>
    <w:p w14:paraId="397F9291" w14:textId="122B25A5"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Institutional partnership</w:t>
      </w:r>
    </w:p>
    <w:p w14:paraId="6E2689AF" w14:textId="3EA97731"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Housing, Land and Property</w:t>
      </w:r>
    </w:p>
    <w:p w14:paraId="577CE394" w14:textId="24B5C3B0"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Quantitative data collection and surveys (including survey design, scripting and implementation)</w:t>
      </w:r>
    </w:p>
    <w:p w14:paraId="6D3378E8" w14:textId="3335523A"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Qualitative data collection and key informant interviews</w:t>
      </w:r>
    </w:p>
    <w:p w14:paraId="6AB25BCF" w14:textId="5EA68A19"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Data analysis and report writing</w:t>
      </w:r>
    </w:p>
    <w:p w14:paraId="62E0B01A" w14:textId="2AAE2A84" w:rsidR="00E02B40" w:rsidRPr="00E02B40" w:rsidRDefault="00E02B40" w:rsidP="6E6C2554">
      <w:pPr>
        <w:pStyle w:val="ListParagraph"/>
        <w:numPr>
          <w:ilvl w:val="0"/>
          <w:numId w:val="25"/>
        </w:numPr>
        <w:spacing w:after="0"/>
        <w:jc w:val="both"/>
        <w:rPr>
          <w:rFonts w:asciiTheme="minorHAnsi" w:hAnsiTheme="minorHAnsi"/>
          <w:sz w:val="20"/>
          <w:szCs w:val="20"/>
          <w:highlight w:val="yellow"/>
        </w:rPr>
      </w:pPr>
      <w:r w:rsidRPr="6E6C2554">
        <w:rPr>
          <w:rFonts w:asciiTheme="minorHAnsi" w:hAnsiTheme="minorHAnsi"/>
          <w:sz w:val="20"/>
          <w:szCs w:val="20"/>
          <w:highlight w:val="yellow"/>
        </w:rPr>
        <w:t xml:space="preserve">Information and Technology </w:t>
      </w:r>
      <w:ins w:id="0" w:author="Frederic Claus" w:date="2021-07-06T09:19:00Z">
        <w:r w:rsidR="271FEBD8" w:rsidRPr="6E6C2554">
          <w:rPr>
            <w:rFonts w:asciiTheme="minorHAnsi" w:hAnsiTheme="minorHAnsi"/>
            <w:sz w:val="20"/>
            <w:szCs w:val="20"/>
            <w:highlight w:val="yellow"/>
          </w:rPr>
          <w:t xml:space="preserve">Professional </w:t>
        </w:r>
      </w:ins>
      <w:r w:rsidRPr="6E6C2554">
        <w:rPr>
          <w:rFonts w:asciiTheme="minorHAnsi" w:hAnsiTheme="minorHAnsi"/>
          <w:sz w:val="20"/>
          <w:szCs w:val="20"/>
          <w:highlight w:val="yellow"/>
        </w:rPr>
        <w:t>Services</w:t>
      </w:r>
      <w:r w:rsidR="3E7863D8" w:rsidRPr="6E6C2554">
        <w:rPr>
          <w:rFonts w:asciiTheme="minorHAnsi" w:hAnsiTheme="minorHAnsi"/>
          <w:sz w:val="20"/>
          <w:szCs w:val="20"/>
          <w:highlight w:val="yellow"/>
        </w:rPr>
        <w:t xml:space="preserve">  (</w:t>
      </w:r>
      <w:ins w:id="1" w:author="Frederic Claus" w:date="2021-07-06T09:19:00Z">
        <w:r w:rsidR="32220C4F" w:rsidRPr="6E6C2554">
          <w:rPr>
            <w:rFonts w:asciiTheme="minorHAnsi" w:hAnsiTheme="minorHAnsi"/>
            <w:sz w:val="20"/>
            <w:szCs w:val="20"/>
            <w:highlight w:val="yellow"/>
          </w:rPr>
          <w:t>not hardware/software)</w:t>
        </w:r>
      </w:ins>
    </w:p>
    <w:p w14:paraId="7C230A90" w14:textId="77777777" w:rsidR="00ED7B68" w:rsidRPr="00316C18" w:rsidRDefault="00ED7B68" w:rsidP="00AA5DDB">
      <w:pPr>
        <w:spacing w:after="0"/>
        <w:jc w:val="both"/>
        <w:rPr>
          <w:rFonts w:asciiTheme="minorHAnsi" w:hAnsiTheme="minorHAnsi"/>
          <w:sz w:val="20"/>
          <w:szCs w:val="20"/>
        </w:rPr>
      </w:pPr>
    </w:p>
    <w:p w14:paraId="7FF11637" w14:textId="4D0EA216" w:rsidR="00AA5DDB"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 xml:space="preserve">Any request for clarification must be received by </w:t>
      </w:r>
      <w:r w:rsidR="00583744" w:rsidRPr="00316C18">
        <w:rPr>
          <w:rFonts w:asciiTheme="minorHAnsi" w:hAnsiTheme="minorHAnsi"/>
          <w:sz w:val="20"/>
          <w:szCs w:val="20"/>
        </w:rPr>
        <w:t xml:space="preserve">NRC </w:t>
      </w:r>
      <w:r w:rsidRPr="00316C18">
        <w:rPr>
          <w:rFonts w:asciiTheme="minorHAnsi" w:hAnsiTheme="minorHAnsi"/>
          <w:sz w:val="20"/>
          <w:szCs w:val="20"/>
        </w:rPr>
        <w:t xml:space="preserve">in writing at least </w:t>
      </w:r>
      <w:r w:rsidR="00595EDF" w:rsidRPr="00316C18">
        <w:rPr>
          <w:rFonts w:asciiTheme="minorHAnsi" w:hAnsiTheme="minorHAnsi"/>
          <w:sz w:val="20"/>
          <w:szCs w:val="20"/>
        </w:rPr>
        <w:t>5 working</w:t>
      </w:r>
      <w:r w:rsidRPr="00316C18">
        <w:rPr>
          <w:rFonts w:asciiTheme="minorHAnsi" w:hAnsiTheme="minorHAnsi"/>
          <w:sz w:val="20"/>
          <w:szCs w:val="20"/>
        </w:rPr>
        <w:t xml:space="preserve"> days before the deadline for submission of tenders. NRC will reply to bidders' questions at least</w:t>
      </w:r>
      <w:r w:rsidR="00595EDF" w:rsidRPr="00316C18">
        <w:rPr>
          <w:rFonts w:asciiTheme="minorHAnsi" w:hAnsiTheme="minorHAnsi"/>
          <w:sz w:val="20"/>
          <w:szCs w:val="20"/>
        </w:rPr>
        <w:t xml:space="preserve"> 2</w:t>
      </w:r>
      <w:r w:rsidRPr="00316C18">
        <w:rPr>
          <w:rFonts w:asciiTheme="minorHAnsi" w:hAnsiTheme="minorHAnsi"/>
          <w:sz w:val="20"/>
          <w:szCs w:val="20"/>
        </w:rPr>
        <w:t xml:space="preserve"> </w:t>
      </w:r>
      <w:r w:rsidR="00595EDF" w:rsidRPr="00316C18">
        <w:rPr>
          <w:rFonts w:asciiTheme="minorHAnsi" w:hAnsiTheme="minorHAnsi"/>
          <w:sz w:val="20"/>
          <w:szCs w:val="20"/>
        </w:rPr>
        <w:t xml:space="preserve">working </w:t>
      </w:r>
      <w:r w:rsidRPr="00316C18">
        <w:rPr>
          <w:rFonts w:asciiTheme="minorHAnsi" w:hAnsiTheme="minorHAnsi"/>
          <w:sz w:val="20"/>
          <w:szCs w:val="20"/>
        </w:rPr>
        <w:t xml:space="preserve">days before the deadline for submission of tenders. </w:t>
      </w:r>
      <w:r w:rsidR="00CB7147">
        <w:rPr>
          <w:rFonts w:asciiTheme="minorHAnsi" w:hAnsiTheme="minorHAnsi"/>
          <w:sz w:val="20"/>
          <w:szCs w:val="20"/>
        </w:rPr>
        <w:t>Q</w:t>
      </w:r>
      <w:r w:rsidR="00CB7147" w:rsidRPr="00CB7147">
        <w:rPr>
          <w:rFonts w:asciiTheme="minorHAnsi" w:hAnsiTheme="minorHAnsi"/>
          <w:sz w:val="20"/>
          <w:szCs w:val="20"/>
        </w:rPr>
        <w:t xml:space="preserve">uestions regarding the assignment, </w:t>
      </w:r>
      <w:r w:rsidR="00CB7147">
        <w:rPr>
          <w:rFonts w:asciiTheme="minorHAnsi" w:hAnsiTheme="minorHAnsi"/>
          <w:sz w:val="20"/>
          <w:szCs w:val="20"/>
        </w:rPr>
        <w:t>can be addressed</w:t>
      </w:r>
      <w:r w:rsidR="00CB7147" w:rsidRPr="00CB7147">
        <w:rPr>
          <w:rFonts w:asciiTheme="minorHAnsi" w:hAnsiTheme="minorHAnsi"/>
          <w:sz w:val="20"/>
          <w:szCs w:val="20"/>
        </w:rPr>
        <w:t xml:space="preserve"> t</w:t>
      </w:r>
      <w:r w:rsidR="004C1590">
        <w:rPr>
          <w:rFonts w:asciiTheme="minorHAnsi" w:hAnsiTheme="minorHAnsi"/>
          <w:sz w:val="20"/>
          <w:szCs w:val="20"/>
        </w:rPr>
        <w:t xml:space="preserve">o </w:t>
      </w:r>
      <w:r w:rsidR="004C1590" w:rsidRPr="004C1590">
        <w:rPr>
          <w:rFonts w:asciiTheme="minorHAnsi" w:hAnsiTheme="minorHAnsi"/>
          <w:sz w:val="20"/>
          <w:szCs w:val="20"/>
        </w:rPr>
        <w:t>maria.keucheyan@nrc.no</w:t>
      </w:r>
    </w:p>
    <w:p w14:paraId="5EEE28DA" w14:textId="77777777" w:rsidR="00AA5DDB" w:rsidRPr="00316C18" w:rsidRDefault="00AA5DDB" w:rsidP="00AA5DDB">
      <w:pPr>
        <w:spacing w:after="0"/>
        <w:jc w:val="both"/>
        <w:rPr>
          <w:rFonts w:asciiTheme="minorHAnsi" w:hAnsiTheme="minorHAnsi"/>
          <w:sz w:val="20"/>
          <w:szCs w:val="20"/>
        </w:rPr>
      </w:pPr>
    </w:p>
    <w:p w14:paraId="71A20A2F" w14:textId="5C652A78" w:rsidR="00AA5DDB" w:rsidRPr="00316C18" w:rsidRDefault="00AA5DDB" w:rsidP="00D71477">
      <w:pPr>
        <w:spacing w:after="0"/>
        <w:jc w:val="both"/>
        <w:rPr>
          <w:rFonts w:asciiTheme="minorHAnsi" w:hAnsiTheme="minorHAnsi"/>
          <w:sz w:val="20"/>
          <w:szCs w:val="20"/>
        </w:rPr>
      </w:pPr>
      <w:r w:rsidRPr="00316C18">
        <w:rPr>
          <w:rFonts w:asciiTheme="minorHAnsi" w:hAnsiTheme="minorHAnsi"/>
          <w:sz w:val="20"/>
          <w:szCs w:val="20"/>
        </w:rPr>
        <w:t>Costs incurred by the bidder in preparing and submitting the tender proposals will not be reimbursed.</w:t>
      </w:r>
      <w:r w:rsidR="00D71477">
        <w:rPr>
          <w:rFonts w:asciiTheme="minorHAnsi" w:hAnsiTheme="minorHAnsi"/>
          <w:sz w:val="20"/>
          <w:szCs w:val="20"/>
        </w:rPr>
        <w:t xml:space="preserve"> </w:t>
      </w:r>
      <w:r w:rsidR="00D71477" w:rsidRPr="00D71477">
        <w:rPr>
          <w:rFonts w:asciiTheme="minorHAnsi" w:hAnsiTheme="minorHAnsi"/>
          <w:sz w:val="20"/>
          <w:szCs w:val="20"/>
        </w:rPr>
        <w:t>NRC reserves the right to accept or reject the whole or part of your offer based on the information provided.</w:t>
      </w:r>
      <w:r w:rsidR="00D71477">
        <w:rPr>
          <w:rFonts w:asciiTheme="minorHAnsi" w:hAnsiTheme="minorHAnsi"/>
          <w:sz w:val="20"/>
          <w:szCs w:val="20"/>
        </w:rPr>
        <w:t xml:space="preserve"> </w:t>
      </w:r>
      <w:r w:rsidR="00D71477" w:rsidRPr="00D71477">
        <w:rPr>
          <w:rFonts w:asciiTheme="minorHAnsi" w:hAnsiTheme="minorHAnsi"/>
          <w:sz w:val="20"/>
          <w:szCs w:val="20"/>
        </w:rPr>
        <w:t>Incomplete offers which do not comply with our conditions will not be considered.</w:t>
      </w:r>
    </w:p>
    <w:p w14:paraId="706DA8DA" w14:textId="77777777" w:rsidR="00AA5DDB" w:rsidRPr="00316C18" w:rsidRDefault="00AA5DDB" w:rsidP="00AA5DDB">
      <w:pPr>
        <w:spacing w:after="0"/>
        <w:jc w:val="both"/>
        <w:rPr>
          <w:rFonts w:asciiTheme="minorHAnsi" w:hAnsiTheme="minorHAnsi"/>
          <w:sz w:val="20"/>
          <w:szCs w:val="20"/>
        </w:rPr>
      </w:pPr>
    </w:p>
    <w:p w14:paraId="68844E5D" w14:textId="2410A80A" w:rsidR="00011799"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 xml:space="preserve">We look forward to receiving your </w:t>
      </w:r>
      <w:r w:rsidR="006043F8">
        <w:rPr>
          <w:rFonts w:asciiTheme="minorHAnsi" w:hAnsiTheme="minorHAnsi"/>
          <w:sz w:val="20"/>
          <w:szCs w:val="20"/>
        </w:rPr>
        <w:t xml:space="preserve">submission on or </w:t>
      </w:r>
      <w:r w:rsidRPr="00316C18">
        <w:rPr>
          <w:rFonts w:asciiTheme="minorHAnsi" w:hAnsiTheme="minorHAnsi"/>
          <w:sz w:val="20"/>
          <w:szCs w:val="20"/>
        </w:rPr>
        <w:t>befor</w:t>
      </w:r>
      <w:r w:rsidR="005A1CEA">
        <w:rPr>
          <w:rFonts w:asciiTheme="minorHAnsi" w:hAnsiTheme="minorHAnsi"/>
          <w:sz w:val="20"/>
          <w:szCs w:val="20"/>
        </w:rPr>
        <w:t xml:space="preserve">e </w:t>
      </w:r>
      <w:r w:rsidR="005A1CEA" w:rsidRPr="003A5A4B">
        <w:rPr>
          <w:rFonts w:asciiTheme="minorHAnsi" w:hAnsiTheme="minorHAnsi"/>
          <w:b/>
          <w:bCs/>
          <w:sz w:val="20"/>
          <w:szCs w:val="20"/>
        </w:rPr>
        <w:t>23:59</w:t>
      </w:r>
      <w:r w:rsidRPr="003A5A4B">
        <w:rPr>
          <w:rFonts w:asciiTheme="minorHAnsi" w:hAnsiTheme="minorHAnsi"/>
          <w:b/>
          <w:bCs/>
          <w:sz w:val="20"/>
          <w:szCs w:val="20"/>
        </w:rPr>
        <w:t xml:space="preserve"> </w:t>
      </w:r>
      <w:r w:rsidR="00C14BCC" w:rsidRPr="003A5A4B">
        <w:rPr>
          <w:rFonts w:asciiTheme="minorHAnsi" w:hAnsiTheme="minorHAnsi"/>
          <w:b/>
          <w:bCs/>
          <w:sz w:val="20"/>
          <w:szCs w:val="20"/>
        </w:rPr>
        <w:t>(Geneva time</w:t>
      </w:r>
      <w:r w:rsidR="003A5A4B" w:rsidRPr="003A5A4B">
        <w:rPr>
          <w:rFonts w:asciiTheme="minorHAnsi" w:hAnsiTheme="minorHAnsi"/>
          <w:b/>
          <w:bCs/>
          <w:sz w:val="20"/>
          <w:szCs w:val="20"/>
        </w:rPr>
        <w:t>)</w:t>
      </w:r>
      <w:r w:rsidR="00C14BCC" w:rsidRPr="003A5A4B">
        <w:rPr>
          <w:rFonts w:asciiTheme="minorHAnsi" w:hAnsiTheme="minorHAnsi"/>
          <w:b/>
          <w:bCs/>
          <w:sz w:val="20"/>
          <w:szCs w:val="20"/>
        </w:rPr>
        <w:t xml:space="preserve"> </w:t>
      </w:r>
      <w:r w:rsidR="002250D2">
        <w:rPr>
          <w:rFonts w:asciiTheme="minorHAnsi" w:hAnsiTheme="minorHAnsi"/>
          <w:b/>
          <w:bCs/>
          <w:sz w:val="20"/>
          <w:szCs w:val="20"/>
        </w:rPr>
        <w:t>Thursday 12 August</w:t>
      </w:r>
      <w:r w:rsidR="002250D2">
        <w:rPr>
          <w:rFonts w:asciiTheme="minorHAnsi" w:hAnsiTheme="minorHAnsi"/>
          <w:sz w:val="20"/>
          <w:szCs w:val="20"/>
        </w:rPr>
        <w:t xml:space="preserve"> </w:t>
      </w:r>
      <w:r w:rsidR="006043F8">
        <w:rPr>
          <w:rFonts w:asciiTheme="minorHAnsi" w:hAnsiTheme="minorHAnsi"/>
          <w:sz w:val="20"/>
          <w:szCs w:val="20"/>
        </w:rPr>
        <w:t xml:space="preserve">through the email address </w:t>
      </w:r>
      <w:hyperlink r:id="rId12" w:history="1">
        <w:r w:rsidR="00DD5CF9" w:rsidRPr="00B47255">
          <w:rPr>
            <w:rStyle w:val="Hyperlink"/>
            <w:rFonts w:asciiTheme="minorHAnsi" w:hAnsiTheme="minorHAnsi"/>
            <w:sz w:val="20"/>
            <w:szCs w:val="20"/>
          </w:rPr>
          <w:t>ch.gvatenders@nrc.no</w:t>
        </w:r>
      </w:hyperlink>
      <w:r w:rsidR="00DD5CF9">
        <w:rPr>
          <w:rFonts w:asciiTheme="minorHAnsi" w:hAnsiTheme="minorHAnsi"/>
          <w:sz w:val="20"/>
          <w:szCs w:val="20"/>
        </w:rPr>
        <w:t>. The bid application should be titled ‘</w:t>
      </w:r>
      <w:r w:rsidR="00D5073C">
        <w:rPr>
          <w:rFonts w:asciiTheme="minorHAnsi" w:hAnsiTheme="minorHAnsi"/>
          <w:b/>
          <w:bCs/>
          <w:sz w:val="20"/>
          <w:szCs w:val="20"/>
        </w:rPr>
        <w:t>CONSULTANCY FRAMEWORK AGREEMENT NRC GENEVA</w:t>
      </w:r>
      <w:r w:rsidR="002204D1" w:rsidRPr="002204D1">
        <w:rPr>
          <w:rFonts w:asciiTheme="minorHAnsi" w:hAnsiTheme="minorHAnsi"/>
          <w:b/>
          <w:bCs/>
          <w:sz w:val="20"/>
          <w:szCs w:val="20"/>
        </w:rPr>
        <w:t>/IDMC</w:t>
      </w:r>
      <w:r w:rsidR="00D5073C">
        <w:rPr>
          <w:rFonts w:asciiTheme="minorHAnsi" w:hAnsiTheme="minorHAnsi"/>
          <w:b/>
          <w:bCs/>
          <w:sz w:val="20"/>
          <w:szCs w:val="20"/>
        </w:rPr>
        <w:t>’</w:t>
      </w:r>
    </w:p>
    <w:p w14:paraId="47C92465" w14:textId="77777777" w:rsidR="00AA5DDB" w:rsidRPr="00316C18" w:rsidRDefault="00AA5DDB" w:rsidP="00AA5DDB">
      <w:pPr>
        <w:spacing w:after="0"/>
        <w:rPr>
          <w:rFonts w:asciiTheme="minorHAnsi" w:hAnsiTheme="minorHAnsi"/>
          <w:sz w:val="20"/>
          <w:szCs w:val="20"/>
        </w:rPr>
      </w:pPr>
    </w:p>
    <w:p w14:paraId="01C7B4EF" w14:textId="77777777" w:rsidR="00D173EE" w:rsidRPr="00011799"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ITB document contains the following:</w:t>
      </w:r>
    </w:p>
    <w:p w14:paraId="52CC8EF4" w14:textId="331EC2CC"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cover Letter</w:t>
      </w:r>
    </w:p>
    <w:p w14:paraId="0C950FD8" w14:textId="572093E6"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b/>
          <w:bCs/>
          <w:color w:val="000000"/>
          <w:sz w:val="20"/>
          <w:szCs w:val="20"/>
        </w:rPr>
      </w:pPr>
      <w:r w:rsidRPr="00011799">
        <w:rPr>
          <w:rFonts w:asciiTheme="minorHAnsi" w:eastAsiaTheme="minorHAnsi" w:hAnsiTheme="minorHAnsi"/>
          <w:color w:val="222222"/>
          <w:sz w:val="20"/>
          <w:szCs w:val="20"/>
        </w:rPr>
        <w:t>Section 2: Bid Data sheet</w:t>
      </w:r>
    </w:p>
    <w:p w14:paraId="4D8D85D8" w14:textId="5AD8CF89"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Section 3: NRC Invitation to bid general terms &amp; condition</w:t>
      </w:r>
    </w:p>
    <w:p w14:paraId="49548809" w14:textId="4BAEC57B" w:rsidR="00D173EE" w:rsidRPr="00011799" w:rsidRDefault="00D173EE" w:rsidP="00BD3878">
      <w:pPr>
        <w:pStyle w:val="ListParagraph"/>
        <w:widowControl w:val="0"/>
        <w:numPr>
          <w:ilvl w:val="0"/>
          <w:numId w:val="10"/>
        </w:numPr>
        <w:autoSpaceDE w:val="0"/>
        <w:autoSpaceDN w:val="0"/>
        <w:adjustRightInd w:val="0"/>
        <w:spacing w:after="0" w:line="240" w:lineRule="auto"/>
        <w:rPr>
          <w:rFonts w:asciiTheme="minorHAnsi" w:hAnsiTheme="minorHAnsi"/>
          <w:sz w:val="20"/>
          <w:szCs w:val="20"/>
        </w:rPr>
      </w:pPr>
      <w:r w:rsidRPr="00011799">
        <w:rPr>
          <w:rFonts w:asciiTheme="minorHAnsi" w:eastAsiaTheme="minorHAnsi" w:hAnsiTheme="minorHAnsi"/>
          <w:color w:val="222222"/>
          <w:sz w:val="20"/>
          <w:szCs w:val="20"/>
        </w:rPr>
        <w:t>Section 4:</w:t>
      </w:r>
      <w:r w:rsidRPr="00011799">
        <w:rPr>
          <w:rFonts w:asciiTheme="minorHAnsi" w:hAnsiTheme="minorHAnsi"/>
          <w:b/>
          <w:sz w:val="20"/>
          <w:szCs w:val="20"/>
        </w:rPr>
        <w:t xml:space="preserve"> </w:t>
      </w:r>
      <w:r w:rsidRPr="00011799">
        <w:rPr>
          <w:rFonts w:asciiTheme="minorHAnsi" w:hAnsiTheme="minorHAnsi"/>
          <w:sz w:val="20"/>
          <w:szCs w:val="20"/>
        </w:rPr>
        <w:t>Technical description of the Bid</w:t>
      </w:r>
    </w:p>
    <w:p w14:paraId="7CD7A6C2" w14:textId="707DB192" w:rsidR="00D173EE" w:rsidRPr="00011799" w:rsidRDefault="00632EFF"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lastRenderedPageBreak/>
        <w:t xml:space="preserve">Section 5: </w:t>
      </w:r>
      <w:r w:rsidR="00D173EE" w:rsidRPr="00011799">
        <w:rPr>
          <w:rFonts w:asciiTheme="minorHAnsi" w:eastAsiaTheme="minorHAnsi" w:hAnsiTheme="minorHAnsi"/>
          <w:color w:val="222222"/>
          <w:sz w:val="20"/>
          <w:szCs w:val="20"/>
        </w:rPr>
        <w:t>Bi</w:t>
      </w:r>
      <w:r w:rsidR="00594057" w:rsidRPr="00011799">
        <w:rPr>
          <w:rFonts w:asciiTheme="minorHAnsi" w:eastAsiaTheme="minorHAnsi" w:hAnsiTheme="minorHAnsi"/>
          <w:color w:val="222222"/>
          <w:sz w:val="20"/>
          <w:szCs w:val="20"/>
        </w:rPr>
        <w:t>d</w:t>
      </w:r>
      <w:r w:rsidR="00D173EE" w:rsidRPr="00011799">
        <w:rPr>
          <w:rFonts w:asciiTheme="minorHAnsi" w:eastAsiaTheme="minorHAnsi" w:hAnsiTheme="minorHAnsi"/>
          <w:color w:val="222222"/>
          <w:sz w:val="20"/>
          <w:szCs w:val="20"/>
        </w:rPr>
        <w:t>ding form</w:t>
      </w:r>
    </w:p>
    <w:p w14:paraId="78254EB1" w14:textId="12E3AE7A" w:rsidR="00D173EE" w:rsidRPr="00011799" w:rsidRDefault="00632EFF" w:rsidP="00BD3878">
      <w:pPr>
        <w:pStyle w:val="ListParagraph"/>
        <w:numPr>
          <w:ilvl w:val="0"/>
          <w:numId w:val="10"/>
        </w:numPr>
        <w:spacing w:line="240" w:lineRule="auto"/>
        <w:rPr>
          <w:rFonts w:asciiTheme="minorHAnsi" w:hAnsiTheme="minorHAnsi"/>
          <w:b/>
          <w:bCs/>
          <w:sz w:val="20"/>
          <w:szCs w:val="20"/>
        </w:rPr>
      </w:pPr>
      <w:r w:rsidRPr="00011799">
        <w:rPr>
          <w:rFonts w:asciiTheme="minorHAnsi" w:hAnsiTheme="minorHAnsi"/>
          <w:sz w:val="20"/>
          <w:szCs w:val="20"/>
        </w:rPr>
        <w:t xml:space="preserve">Section 6: </w:t>
      </w:r>
      <w:r w:rsidR="002C618C" w:rsidRPr="00011799">
        <w:rPr>
          <w:rFonts w:asciiTheme="minorHAnsi" w:hAnsiTheme="minorHAnsi"/>
          <w:bCs/>
          <w:sz w:val="20"/>
          <w:szCs w:val="20"/>
        </w:rPr>
        <w:t>Consultancy</w:t>
      </w:r>
      <w:r w:rsidR="002417F9" w:rsidRPr="00011799">
        <w:rPr>
          <w:rFonts w:asciiTheme="minorHAnsi" w:hAnsiTheme="minorHAnsi"/>
          <w:bCs/>
          <w:sz w:val="20"/>
          <w:szCs w:val="20"/>
        </w:rPr>
        <w:t xml:space="preserve"> Provision Schedule</w:t>
      </w:r>
    </w:p>
    <w:p w14:paraId="734869D0" w14:textId="52E30BFB" w:rsidR="002417F9" w:rsidRPr="00011799" w:rsidRDefault="002417F9" w:rsidP="00BD3878">
      <w:pPr>
        <w:pStyle w:val="ListParagraph"/>
        <w:numPr>
          <w:ilvl w:val="0"/>
          <w:numId w:val="10"/>
        </w:numPr>
        <w:spacing w:line="240" w:lineRule="auto"/>
        <w:rPr>
          <w:rFonts w:asciiTheme="minorHAnsi" w:hAnsiTheme="minorHAnsi"/>
          <w:b/>
          <w:bCs/>
          <w:sz w:val="20"/>
          <w:szCs w:val="20"/>
        </w:rPr>
      </w:pPr>
      <w:r w:rsidRPr="00011799">
        <w:rPr>
          <w:rFonts w:asciiTheme="minorHAnsi" w:hAnsiTheme="minorHAnsi"/>
          <w:bCs/>
          <w:sz w:val="20"/>
          <w:szCs w:val="20"/>
        </w:rPr>
        <w:t>Section 7: Company Profile and Previous Experience</w:t>
      </w:r>
    </w:p>
    <w:p w14:paraId="33533583" w14:textId="1ECDFFC2" w:rsidR="00632EFF" w:rsidRPr="00011799" w:rsidRDefault="00D22648" w:rsidP="00BD3878">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222222"/>
          <w:sz w:val="20"/>
          <w:szCs w:val="20"/>
        </w:rPr>
      </w:pPr>
      <w:r w:rsidRPr="00011799">
        <w:rPr>
          <w:rFonts w:asciiTheme="minorHAnsi" w:hAnsiTheme="minorHAnsi"/>
          <w:sz w:val="20"/>
          <w:szCs w:val="20"/>
        </w:rPr>
        <w:t>Section 8</w:t>
      </w:r>
      <w:r w:rsidR="00632EFF" w:rsidRPr="00011799">
        <w:rPr>
          <w:rFonts w:asciiTheme="minorHAnsi" w:hAnsiTheme="minorHAnsi"/>
          <w:sz w:val="20"/>
          <w:szCs w:val="20"/>
        </w:rPr>
        <w:t xml:space="preserve">: </w:t>
      </w:r>
      <w:r w:rsidR="00AF414D" w:rsidRPr="00011799">
        <w:rPr>
          <w:rFonts w:asciiTheme="minorHAnsi" w:eastAsiaTheme="minorHAnsi" w:hAnsiTheme="minorHAnsi"/>
          <w:color w:val="222222"/>
          <w:sz w:val="20"/>
          <w:szCs w:val="20"/>
        </w:rPr>
        <w:t>Suppliers Ethical Standards Declaration</w:t>
      </w:r>
    </w:p>
    <w:p w14:paraId="3E4F71FA" w14:textId="77777777" w:rsidR="007A2522" w:rsidRPr="00011799"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55C55844" w14:textId="14C75689" w:rsidR="004E02D2" w:rsidRPr="007A2522" w:rsidRDefault="004E02D2" w:rsidP="007A2522">
      <w:pPr>
        <w:widowControl w:val="0"/>
        <w:autoSpaceDE w:val="0"/>
        <w:autoSpaceDN w:val="0"/>
        <w:adjustRightInd w:val="0"/>
        <w:spacing w:after="0" w:line="240" w:lineRule="auto"/>
        <w:rPr>
          <w:rFonts w:asciiTheme="minorHAnsi" w:hAnsiTheme="minorHAnsi"/>
          <w:sz w:val="20"/>
          <w:szCs w:val="20"/>
        </w:rPr>
      </w:pPr>
      <w:r w:rsidRPr="00E55354">
        <w:rPr>
          <w:rFonts w:asciiTheme="minorHAnsi" w:hAnsiTheme="minorHAnsi"/>
          <w:b/>
          <w:bCs/>
          <w:sz w:val="20"/>
          <w:szCs w:val="20"/>
          <w:lang w:val="en-GB"/>
        </w:rPr>
        <w:br w:type="page"/>
      </w:r>
    </w:p>
    <w:p w14:paraId="0636B367" w14:textId="698606F2" w:rsidR="00350FCD" w:rsidRPr="00316C18"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316C18">
        <w:rPr>
          <w:rFonts w:asciiTheme="minorHAnsi" w:hAnsiTheme="minorHAnsi"/>
          <w:b/>
          <w:bCs/>
          <w:sz w:val="26"/>
          <w:szCs w:val="26"/>
          <w:lang w:val="fr-FR"/>
        </w:rPr>
        <w:lastRenderedPageBreak/>
        <w:t xml:space="preserve">SECTION </w:t>
      </w:r>
      <w:r w:rsidR="00AF13EC" w:rsidRPr="00316C18">
        <w:rPr>
          <w:rFonts w:asciiTheme="minorHAnsi" w:hAnsiTheme="minorHAnsi"/>
          <w:b/>
          <w:bCs/>
          <w:sz w:val="26"/>
          <w:szCs w:val="26"/>
          <w:lang w:val="fr-FR"/>
        </w:rPr>
        <w:t>2</w:t>
      </w:r>
    </w:p>
    <w:p w14:paraId="63B9F043" w14:textId="1F93C3FF" w:rsidR="00350FCD" w:rsidRPr="00316C18" w:rsidRDefault="00350FCD" w:rsidP="00DF4E3B">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14:paraId="68C5A13E" w14:textId="31A3060C" w:rsidR="00DF4E3B" w:rsidRPr="00316C18" w:rsidRDefault="00DF4E3B" w:rsidP="00BD3878">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4982"/>
        <w:gridCol w:w="4974"/>
      </w:tblGrid>
      <w:tr w:rsidR="00DF4E3B" w:rsidRPr="00316C18" w14:paraId="095C3942" w14:textId="77777777" w:rsidTr="008D49A0">
        <w:trPr>
          <w:trHeight w:val="632"/>
        </w:trPr>
        <w:tc>
          <w:tcPr>
            <w:tcW w:w="5056" w:type="dxa"/>
            <w:vAlign w:val="center"/>
          </w:tcPr>
          <w:p w14:paraId="00C7BE97" w14:textId="46D5E2D0" w:rsidR="00DF4E3B" w:rsidRPr="00316C18" w:rsidRDefault="003A5344" w:rsidP="00D75E37">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Con</w:t>
            </w:r>
            <w:r w:rsidR="00816E4C">
              <w:rPr>
                <w:rFonts w:asciiTheme="minorHAnsi" w:hAnsiTheme="minorHAnsi"/>
                <w:bCs/>
                <w:sz w:val="20"/>
                <w:szCs w:val="20"/>
              </w:rPr>
              <w:t>sultancy</w:t>
            </w:r>
            <w:r w:rsidR="00DF4E3B" w:rsidRPr="00316C18">
              <w:rPr>
                <w:rFonts w:asciiTheme="minorHAnsi" w:hAnsiTheme="minorHAnsi"/>
                <w:bCs/>
                <w:sz w:val="20"/>
                <w:szCs w:val="20"/>
              </w:rPr>
              <w:t xml:space="preserve"> Name: </w:t>
            </w:r>
            <w:r w:rsidR="00432327" w:rsidRPr="00432327">
              <w:rPr>
                <w:rFonts w:asciiTheme="minorHAnsi" w:hAnsiTheme="minorHAnsi"/>
                <w:bCs/>
                <w:sz w:val="20"/>
                <w:szCs w:val="20"/>
              </w:rPr>
              <w:t>CONSULTANCY FRAMEWORK AGREEMENT NRC GENEVA</w:t>
            </w:r>
            <w:r w:rsidR="002204D1">
              <w:rPr>
                <w:rFonts w:asciiTheme="minorHAnsi" w:hAnsiTheme="minorHAnsi"/>
                <w:bCs/>
                <w:sz w:val="20"/>
                <w:szCs w:val="20"/>
              </w:rPr>
              <w:t>/IDMC</w:t>
            </w:r>
          </w:p>
        </w:tc>
        <w:tc>
          <w:tcPr>
            <w:tcW w:w="5056" w:type="dxa"/>
            <w:vAlign w:val="center"/>
          </w:tcPr>
          <w:p w14:paraId="09E74C06" w14:textId="59DD927A" w:rsidR="00DF4E3B" w:rsidRPr="00316C18" w:rsidRDefault="00DF4E3B" w:rsidP="00D75E37">
            <w:pPr>
              <w:widowControl w:val="0"/>
              <w:overflowPunct w:val="0"/>
              <w:autoSpaceDE w:val="0"/>
              <w:autoSpaceDN w:val="0"/>
              <w:adjustRightInd w:val="0"/>
              <w:spacing w:line="276" w:lineRule="auto"/>
              <w:ind w:left="120"/>
              <w:rPr>
                <w:rFonts w:asciiTheme="minorHAnsi" w:hAnsiTheme="minorHAnsi"/>
                <w:bCs/>
                <w:sz w:val="20"/>
                <w:szCs w:val="20"/>
              </w:rPr>
            </w:pPr>
            <w:r w:rsidRPr="00316C18">
              <w:rPr>
                <w:rFonts w:asciiTheme="minorHAnsi" w:hAnsiTheme="minorHAnsi"/>
                <w:bCs/>
                <w:sz w:val="20"/>
                <w:szCs w:val="20"/>
              </w:rPr>
              <w:t>Contract Number:</w:t>
            </w:r>
            <w:r w:rsidR="006B6526">
              <w:rPr>
                <w:rFonts w:asciiTheme="minorHAnsi" w:hAnsiTheme="minorHAnsi"/>
                <w:bCs/>
                <w:sz w:val="20"/>
                <w:szCs w:val="20"/>
              </w:rPr>
              <w:t xml:space="preserve"> </w:t>
            </w:r>
            <w:r w:rsidR="00342A9A">
              <w:rPr>
                <w:rFonts w:asciiTheme="minorHAnsi" w:hAnsiTheme="minorHAnsi"/>
                <w:bCs/>
                <w:sz w:val="20"/>
                <w:szCs w:val="20"/>
              </w:rPr>
              <w:t>Geneva FWA 2021</w:t>
            </w:r>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21CCCAE" w14:textId="5C67A957" w:rsidR="00DF4E3B" w:rsidRPr="004873C7" w:rsidRDefault="00DF4E3B" w:rsidP="004873C7">
      <w:pPr>
        <w:spacing w:after="0"/>
        <w:rPr>
          <w:rFonts w:asciiTheme="minorHAnsi" w:hAnsiTheme="minorHAnsi" w:cstheme="minorHAnsi"/>
          <w:color w:val="0000FF" w:themeColor="hyperlink"/>
          <w:u w:val="single"/>
        </w:rPr>
      </w:pPr>
      <w:r w:rsidRPr="00316C18">
        <w:rPr>
          <w:rFonts w:asciiTheme="minorHAnsi" w:hAnsiTheme="minorHAnsi"/>
          <w:bCs/>
          <w:sz w:val="20"/>
          <w:szCs w:val="20"/>
        </w:rPr>
        <w:t>This bid is issued by</w:t>
      </w:r>
      <w:r w:rsidR="00595EDF" w:rsidRPr="00316C18">
        <w:rPr>
          <w:rFonts w:asciiTheme="minorHAnsi" w:hAnsiTheme="minorHAnsi"/>
          <w:bCs/>
          <w:sz w:val="20"/>
          <w:szCs w:val="20"/>
        </w:rPr>
        <w:t xml:space="preserve"> Norwegian Refugee Council (NRC</w:t>
      </w:r>
      <w:r w:rsidRPr="00316C18">
        <w:rPr>
          <w:rFonts w:asciiTheme="minorHAnsi" w:hAnsiTheme="minorHAnsi"/>
          <w:bCs/>
          <w:sz w:val="20"/>
          <w:szCs w:val="20"/>
        </w:rPr>
        <w:t xml:space="preserve"> office in </w:t>
      </w:r>
      <w:r w:rsidR="00116C2B">
        <w:rPr>
          <w:rFonts w:asciiTheme="minorHAnsi" w:hAnsiTheme="minorHAnsi"/>
          <w:bCs/>
          <w:sz w:val="20"/>
          <w:szCs w:val="20"/>
        </w:rPr>
        <w:t>G</w:t>
      </w:r>
      <w:r w:rsidR="00926955">
        <w:rPr>
          <w:rFonts w:asciiTheme="minorHAnsi" w:hAnsiTheme="minorHAnsi"/>
          <w:bCs/>
          <w:sz w:val="20"/>
          <w:szCs w:val="20"/>
        </w:rPr>
        <w:t xml:space="preserve">eneva, Switzerland. </w:t>
      </w:r>
      <w:r w:rsidR="005641D0">
        <w:rPr>
          <w:rFonts w:asciiTheme="minorHAnsi" w:hAnsiTheme="minorHAnsi"/>
          <w:bCs/>
          <w:sz w:val="20"/>
          <w:szCs w:val="20"/>
        </w:rPr>
        <w:t xml:space="preserve">Bids should be submitted to </w:t>
      </w:r>
      <w:hyperlink r:id="rId13" w:history="1">
        <w:r w:rsidR="005641D0" w:rsidRPr="00B47255">
          <w:rPr>
            <w:rStyle w:val="Hyperlink"/>
            <w:rFonts w:asciiTheme="minorHAnsi" w:hAnsiTheme="minorHAnsi"/>
            <w:sz w:val="20"/>
            <w:szCs w:val="20"/>
          </w:rPr>
          <w:t>ch.gvatenders@nrc.no</w:t>
        </w:r>
      </w:hyperlink>
      <w:r w:rsidR="005641D0">
        <w:rPr>
          <w:rStyle w:val="Hyperlink"/>
          <w:rFonts w:asciiTheme="minorHAnsi" w:hAnsiTheme="minorHAnsi"/>
          <w:sz w:val="20"/>
          <w:szCs w:val="20"/>
        </w:rPr>
        <w:t xml:space="preserve">. </w:t>
      </w:r>
      <w:r w:rsidRPr="00316C18">
        <w:rPr>
          <w:rFonts w:asciiTheme="minorHAnsi" w:hAnsiTheme="minorHAnsi"/>
          <w:bCs/>
          <w:sz w:val="20"/>
          <w:szCs w:val="20"/>
        </w:rPr>
        <w:t xml:space="preserve">Any </w:t>
      </w:r>
      <w:r w:rsidR="005641D0">
        <w:rPr>
          <w:rFonts w:asciiTheme="minorHAnsi" w:hAnsiTheme="minorHAnsi"/>
          <w:bCs/>
          <w:sz w:val="20"/>
          <w:szCs w:val="20"/>
        </w:rPr>
        <w:t xml:space="preserve">other </w:t>
      </w:r>
      <w:r w:rsidRPr="00316C18">
        <w:rPr>
          <w:rFonts w:asciiTheme="minorHAnsi" w:hAnsiTheme="minorHAnsi"/>
          <w:bCs/>
          <w:sz w:val="20"/>
          <w:szCs w:val="20"/>
        </w:rPr>
        <w:t xml:space="preserve">correspondence </w:t>
      </w:r>
      <w:r w:rsidR="00A8745D">
        <w:rPr>
          <w:rFonts w:asciiTheme="minorHAnsi" w:hAnsiTheme="minorHAnsi"/>
          <w:bCs/>
          <w:sz w:val="20"/>
          <w:szCs w:val="20"/>
        </w:rPr>
        <w:t xml:space="preserve">should be addressed to </w:t>
      </w:r>
      <w:r w:rsidR="00F038CD">
        <w:rPr>
          <w:rFonts w:asciiTheme="minorHAnsi" w:hAnsiTheme="minorHAnsi"/>
          <w:bCs/>
          <w:sz w:val="20"/>
          <w:szCs w:val="20"/>
        </w:rPr>
        <w:t xml:space="preserve">Maria Keucheyan </w:t>
      </w:r>
      <w:r w:rsidR="00F038CD" w:rsidRPr="005641D0">
        <w:rPr>
          <w:rFonts w:asciiTheme="minorHAnsi" w:hAnsiTheme="minorHAnsi"/>
          <w:bCs/>
          <w:sz w:val="20"/>
          <w:szCs w:val="20"/>
        </w:rPr>
        <w:t>maria.keucheyan@nrc.no</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316C18" w:rsidRDefault="00DF4E3B" w:rsidP="00BD3878">
      <w:pPr>
        <w:pStyle w:val="ListParagraph"/>
        <w:widowControl w:val="0"/>
        <w:numPr>
          <w:ilvl w:val="0"/>
          <w:numId w:val="5"/>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w:t>
      </w:r>
      <w:r w:rsidR="00D75E37" w:rsidRPr="00316C18">
        <w:rPr>
          <w:rFonts w:asciiTheme="minorHAnsi" w:hAnsiTheme="minorHAnsi"/>
          <w:b/>
          <w:sz w:val="20"/>
          <w:szCs w:val="20"/>
        </w:rPr>
        <w:t xml:space="preserve"> SERVICE</w:t>
      </w:r>
    </w:p>
    <w:p w14:paraId="0E4F6B0A" w14:textId="77777777" w:rsidR="00DF4E3B" w:rsidRPr="00316C18" w:rsidRDefault="00DF4E3B" w:rsidP="00E25420">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D75E37" w:rsidRPr="00316C18" w14:paraId="03079A58" w14:textId="77777777" w:rsidTr="00830E88">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14:paraId="6F3185D2" w14:textId="7034E48B"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316C18" w:rsidRDefault="00040368" w:rsidP="00040368">
            <w:pPr>
              <w:spacing w:after="0"/>
              <w:jc w:val="center"/>
              <w:rPr>
                <w:rFonts w:asciiTheme="minorHAnsi" w:hAnsiTheme="minorHAnsi"/>
                <w:b/>
                <w:sz w:val="20"/>
                <w:szCs w:val="20"/>
              </w:rPr>
            </w:pPr>
            <w:r w:rsidRPr="00316C18">
              <w:rPr>
                <w:rFonts w:asciiTheme="minorHAnsi" w:hAnsiTheme="minorHAnsi"/>
                <w:b/>
                <w:sz w:val="20"/>
                <w:szCs w:val="20"/>
              </w:rPr>
              <w:t xml:space="preserve">Service </w:t>
            </w:r>
            <w:r w:rsidR="00D75E37" w:rsidRPr="00316C18">
              <w:rPr>
                <w:rFonts w:asciiTheme="minorHAnsi" w:hAnsiTheme="minorHAnsi"/>
                <w:b/>
                <w:sz w:val="20"/>
                <w:szCs w:val="20"/>
              </w:rPr>
              <w:t xml:space="preserve">Description </w:t>
            </w:r>
          </w:p>
        </w:tc>
      </w:tr>
      <w:tr w:rsidR="00D75E37" w:rsidRPr="00316C18" w14:paraId="5908C17A" w14:textId="77777777" w:rsidTr="00830E88">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55B8D418" w14:textId="3F47CCB4" w:rsidR="00D75E37" w:rsidRPr="00316C18" w:rsidRDefault="00342A9A" w:rsidP="00D75E37">
            <w:pPr>
              <w:spacing w:after="0"/>
              <w:jc w:val="center"/>
              <w:rPr>
                <w:rFonts w:asciiTheme="minorHAnsi" w:hAnsiTheme="minorHAnsi"/>
                <w:sz w:val="20"/>
                <w:szCs w:val="20"/>
              </w:rPr>
            </w:pPr>
            <w:r>
              <w:rPr>
                <w:rFonts w:asciiTheme="minorHAnsi" w:hAnsiTheme="minorHAnsi"/>
                <w:bCs/>
                <w:sz w:val="20"/>
                <w:szCs w:val="20"/>
              </w:rPr>
              <w:t>Geneva FWA 2021</w:t>
            </w:r>
          </w:p>
        </w:tc>
        <w:tc>
          <w:tcPr>
            <w:tcW w:w="1640" w:type="dxa"/>
            <w:tcBorders>
              <w:top w:val="single" w:sz="4" w:space="0" w:color="auto"/>
              <w:left w:val="nil"/>
              <w:bottom w:val="single" w:sz="4" w:space="0" w:color="auto"/>
              <w:right w:val="single" w:sz="8" w:space="0" w:color="auto"/>
            </w:tcBorders>
            <w:vAlign w:val="center"/>
          </w:tcPr>
          <w:p w14:paraId="52A3F25A" w14:textId="15605579" w:rsidR="00D75E37" w:rsidRPr="00316C18" w:rsidRDefault="00D87137" w:rsidP="00D75E37">
            <w:pPr>
              <w:jc w:val="center"/>
              <w:rPr>
                <w:rFonts w:asciiTheme="minorHAnsi" w:hAnsiTheme="minorHAnsi"/>
                <w:sz w:val="20"/>
                <w:szCs w:val="20"/>
              </w:rPr>
            </w:pPr>
            <w:r>
              <w:rPr>
                <w:rFonts w:asciiTheme="minorHAnsi" w:hAnsiTheme="minorHAnsi"/>
                <w:sz w:val="20"/>
                <w:szCs w:val="20"/>
              </w:rPr>
              <w:t>Switzerland</w:t>
            </w:r>
          </w:p>
        </w:tc>
        <w:tc>
          <w:tcPr>
            <w:tcW w:w="1701" w:type="dxa"/>
            <w:tcBorders>
              <w:top w:val="single" w:sz="4" w:space="0" w:color="auto"/>
              <w:left w:val="nil"/>
              <w:bottom w:val="single" w:sz="4" w:space="0" w:color="auto"/>
              <w:right w:val="single" w:sz="8" w:space="0" w:color="auto"/>
            </w:tcBorders>
            <w:vAlign w:val="center"/>
          </w:tcPr>
          <w:p w14:paraId="76954B79" w14:textId="5F47178B" w:rsidR="00D75E37" w:rsidRPr="00316C18" w:rsidRDefault="00D87137" w:rsidP="00D75E37">
            <w:pPr>
              <w:jc w:val="center"/>
              <w:rPr>
                <w:rFonts w:asciiTheme="minorHAnsi" w:hAnsiTheme="minorHAnsi"/>
                <w:sz w:val="20"/>
                <w:szCs w:val="20"/>
              </w:rPr>
            </w:pPr>
            <w:r>
              <w:rPr>
                <w:rFonts w:asciiTheme="minorHAnsi" w:hAnsiTheme="minorHAnsi"/>
                <w:sz w:val="20"/>
                <w:szCs w:val="20"/>
              </w:rPr>
              <w:t>Geneva</w:t>
            </w:r>
          </w:p>
        </w:tc>
        <w:tc>
          <w:tcPr>
            <w:tcW w:w="5203" w:type="dxa"/>
            <w:tcBorders>
              <w:top w:val="single" w:sz="4" w:space="0" w:color="auto"/>
              <w:left w:val="nil"/>
              <w:bottom w:val="single" w:sz="4" w:space="0" w:color="auto"/>
              <w:right w:val="single" w:sz="4" w:space="0" w:color="auto"/>
            </w:tcBorders>
            <w:vAlign w:val="center"/>
          </w:tcPr>
          <w:p w14:paraId="587D468F" w14:textId="71AD396A" w:rsidR="00D75E37" w:rsidRPr="00316C18" w:rsidRDefault="00432327" w:rsidP="00D75E37">
            <w:pPr>
              <w:spacing w:after="0"/>
              <w:jc w:val="center"/>
              <w:rPr>
                <w:rFonts w:asciiTheme="minorHAnsi" w:hAnsiTheme="minorHAnsi"/>
                <w:sz w:val="20"/>
                <w:szCs w:val="20"/>
              </w:rPr>
            </w:pPr>
            <w:r>
              <w:rPr>
                <w:rFonts w:asciiTheme="minorHAnsi" w:hAnsiTheme="minorHAnsi"/>
                <w:b/>
                <w:bCs/>
                <w:sz w:val="20"/>
                <w:szCs w:val="20"/>
              </w:rPr>
              <w:t>CONSULTANCY FRAMEWORK AGREEMENT NRC GENEVA</w:t>
            </w:r>
            <w:r w:rsidR="002204D1">
              <w:rPr>
                <w:rFonts w:asciiTheme="minorHAnsi" w:hAnsiTheme="minorHAnsi"/>
                <w:b/>
                <w:bCs/>
                <w:sz w:val="20"/>
                <w:szCs w:val="20"/>
              </w:rPr>
              <w:t>/IDMC</w:t>
            </w:r>
          </w:p>
        </w:tc>
      </w:tr>
    </w:tbl>
    <w:p w14:paraId="3FF343E1" w14:textId="1B376436" w:rsidR="00DF4E3B" w:rsidRPr="00316C18" w:rsidRDefault="00040368" w:rsidP="00E25420">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w:t>
      </w:r>
      <w:r w:rsidR="009D773E" w:rsidRPr="00316C18">
        <w:rPr>
          <w:rFonts w:asciiTheme="minorHAnsi" w:hAnsiTheme="minorHAnsi"/>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6D0C19" w:rsidRDefault="00DF4E3B" w:rsidP="00BD3878">
      <w:pPr>
        <w:pStyle w:val="ListParagraph"/>
        <w:widowControl w:val="0"/>
        <w:numPr>
          <w:ilvl w:val="0"/>
          <w:numId w:val="5"/>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685354EC" w14:textId="77777777" w:rsidR="00DF4E3B" w:rsidRPr="00316C18" w:rsidRDefault="00DF4E3B" w:rsidP="00E25420">
      <w:pPr>
        <w:widowControl w:val="0"/>
        <w:autoSpaceDE w:val="0"/>
        <w:autoSpaceDN w:val="0"/>
        <w:adjustRightInd w:val="0"/>
        <w:spacing w:after="0" w:line="83" w:lineRule="exact"/>
        <w:rPr>
          <w:rFonts w:asciiTheme="minorHAnsi" w:hAnsiTheme="minorHAnsi"/>
          <w:sz w:val="20"/>
          <w:szCs w:val="20"/>
        </w:rPr>
      </w:pPr>
    </w:p>
    <w:p w14:paraId="5FEDD9D8" w14:textId="0D317479" w:rsidR="00DF4E3B" w:rsidRPr="00316C18" w:rsidRDefault="00DF4E3B" w:rsidP="00E25420">
      <w:pPr>
        <w:rPr>
          <w:rFonts w:asciiTheme="minorHAnsi" w:hAnsiTheme="minorHAnsi"/>
          <w:sz w:val="20"/>
          <w:szCs w:val="20"/>
        </w:rPr>
      </w:pPr>
      <w:r w:rsidRPr="00316C18">
        <w:rPr>
          <w:rFonts w:asciiTheme="minorHAnsi" w:hAnsiTheme="minorHAnsi"/>
          <w:sz w:val="20"/>
          <w:szCs w:val="20"/>
        </w:rPr>
        <w:t xml:space="preserve">The deadline for submission of bids is </w:t>
      </w:r>
      <w:r w:rsidR="00427F12" w:rsidRPr="003A5A4B">
        <w:rPr>
          <w:rFonts w:asciiTheme="minorHAnsi" w:hAnsiTheme="minorHAnsi"/>
          <w:b/>
          <w:bCs/>
          <w:sz w:val="20"/>
          <w:szCs w:val="20"/>
        </w:rPr>
        <w:t xml:space="preserve">23:59 (Geneva time) </w:t>
      </w:r>
      <w:r w:rsidR="00B82DD1">
        <w:rPr>
          <w:rFonts w:asciiTheme="minorHAnsi" w:hAnsiTheme="minorHAnsi"/>
          <w:b/>
          <w:bCs/>
          <w:sz w:val="20"/>
          <w:szCs w:val="20"/>
        </w:rPr>
        <w:t xml:space="preserve">Friday </w:t>
      </w:r>
      <w:r w:rsidR="00B24092">
        <w:rPr>
          <w:rFonts w:asciiTheme="minorHAnsi" w:hAnsiTheme="minorHAnsi"/>
          <w:b/>
          <w:bCs/>
          <w:sz w:val="20"/>
          <w:szCs w:val="20"/>
        </w:rPr>
        <w:t>12</w:t>
      </w:r>
      <w:r w:rsidR="00B82DD1">
        <w:rPr>
          <w:rFonts w:asciiTheme="minorHAnsi" w:hAnsiTheme="minorHAnsi"/>
          <w:b/>
          <w:bCs/>
          <w:sz w:val="20"/>
          <w:szCs w:val="20"/>
        </w:rPr>
        <w:t xml:space="preserve"> August</w:t>
      </w:r>
      <w:r w:rsidR="00427F12">
        <w:rPr>
          <w:rFonts w:asciiTheme="minorHAnsi" w:hAnsiTheme="minorHAnsi"/>
          <w:b/>
          <w:bCs/>
          <w:sz w:val="20"/>
          <w:szCs w:val="20"/>
        </w:rPr>
        <w:t xml:space="preserve">. </w:t>
      </w:r>
      <w:r w:rsidRPr="00316C18">
        <w:rPr>
          <w:rFonts w:asciiTheme="minorHAnsi" w:hAnsiTheme="minorHAnsi"/>
          <w:sz w:val="20"/>
          <w:szCs w:val="20"/>
        </w:rPr>
        <w:t>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DF4E3B" w:rsidRPr="00316C18" w14:paraId="119677C9" w14:textId="77777777" w:rsidTr="00830E88">
        <w:trPr>
          <w:trHeight w:val="321"/>
          <w:jc w:val="center"/>
        </w:trPr>
        <w:tc>
          <w:tcPr>
            <w:tcW w:w="6518" w:type="dxa"/>
            <w:tcBorders>
              <w:bottom w:val="nil"/>
            </w:tcBorders>
            <w:shd w:val="clear" w:color="auto" w:fill="auto"/>
            <w:vAlign w:val="center"/>
          </w:tcPr>
          <w:p w14:paraId="42CB13D4" w14:textId="77777777" w:rsidR="00DF4E3B" w:rsidRPr="00316C18" w:rsidRDefault="00DF4E3B" w:rsidP="00D75E37">
            <w:pPr>
              <w:spacing w:after="0"/>
              <w:rPr>
                <w:rFonts w:asciiTheme="minorHAnsi" w:hAnsiTheme="minorHAnsi" w:cs="Arial"/>
                <w:sz w:val="20"/>
                <w:szCs w:val="20"/>
              </w:rPr>
            </w:pPr>
          </w:p>
        </w:tc>
        <w:tc>
          <w:tcPr>
            <w:tcW w:w="1701" w:type="dxa"/>
            <w:shd w:val="clear" w:color="auto" w:fill="auto"/>
            <w:vAlign w:val="center"/>
          </w:tcPr>
          <w:p w14:paraId="03C47620"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440" w:type="dxa"/>
            <w:tcBorders>
              <w:bottom w:val="nil"/>
            </w:tcBorders>
            <w:shd w:val="clear" w:color="auto" w:fill="auto"/>
            <w:vAlign w:val="center"/>
          </w:tcPr>
          <w:p w14:paraId="22F44F64"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TIME*</w:t>
            </w:r>
          </w:p>
        </w:tc>
      </w:tr>
      <w:tr w:rsidR="00DF4E3B" w:rsidRPr="00316C18" w14:paraId="52360F5F" w14:textId="77777777" w:rsidTr="00830E88">
        <w:trPr>
          <w:jc w:val="center"/>
        </w:trPr>
        <w:tc>
          <w:tcPr>
            <w:tcW w:w="6518" w:type="dxa"/>
            <w:shd w:val="clear" w:color="auto" w:fill="auto"/>
            <w:vAlign w:val="center"/>
          </w:tcPr>
          <w:p w14:paraId="3C01E38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p>
        </w:tc>
        <w:tc>
          <w:tcPr>
            <w:tcW w:w="1701" w:type="dxa"/>
            <w:shd w:val="clear" w:color="auto" w:fill="auto"/>
            <w:vAlign w:val="center"/>
          </w:tcPr>
          <w:p w14:paraId="4A0C7FA1" w14:textId="05C5142A" w:rsidR="006A3A9C" w:rsidRDefault="003A19F4" w:rsidP="00D75E37">
            <w:pPr>
              <w:spacing w:after="0"/>
              <w:rPr>
                <w:rFonts w:asciiTheme="minorHAnsi" w:hAnsiTheme="minorHAnsi" w:cs="Arial"/>
                <w:sz w:val="20"/>
                <w:szCs w:val="20"/>
              </w:rPr>
            </w:pPr>
            <w:r>
              <w:rPr>
                <w:rFonts w:asciiTheme="minorHAnsi" w:hAnsiTheme="minorHAnsi" w:cs="Arial"/>
                <w:sz w:val="20"/>
                <w:szCs w:val="20"/>
              </w:rPr>
              <w:t>Thursday 5</w:t>
            </w:r>
          </w:p>
          <w:p w14:paraId="2F82399D" w14:textId="5B89A1AE" w:rsidR="00DF4E3B" w:rsidRPr="004424AC" w:rsidRDefault="006A3A9C" w:rsidP="00D75E37">
            <w:pPr>
              <w:spacing w:after="0"/>
              <w:rPr>
                <w:rFonts w:asciiTheme="minorHAnsi" w:hAnsiTheme="minorHAnsi" w:cs="Arial"/>
                <w:sz w:val="20"/>
                <w:szCs w:val="20"/>
                <w:highlight w:val="yellow"/>
              </w:rPr>
            </w:pPr>
            <w:r w:rsidRPr="006A3A9C">
              <w:rPr>
                <w:rFonts w:asciiTheme="minorHAnsi" w:hAnsiTheme="minorHAnsi" w:cs="Arial"/>
                <w:sz w:val="20"/>
                <w:szCs w:val="20"/>
              </w:rPr>
              <w:t>August</w:t>
            </w:r>
          </w:p>
        </w:tc>
        <w:tc>
          <w:tcPr>
            <w:tcW w:w="1440" w:type="dxa"/>
            <w:shd w:val="clear" w:color="auto" w:fill="auto"/>
            <w:vAlign w:val="center"/>
          </w:tcPr>
          <w:p w14:paraId="31E8FCC6" w14:textId="76C6E46C" w:rsidR="00DF4E3B" w:rsidRPr="0058714D" w:rsidRDefault="0058714D" w:rsidP="00D75E37">
            <w:pPr>
              <w:spacing w:after="0"/>
              <w:rPr>
                <w:rFonts w:asciiTheme="minorHAnsi" w:hAnsiTheme="minorHAnsi" w:cs="Arial"/>
                <w:sz w:val="20"/>
                <w:szCs w:val="20"/>
              </w:rPr>
            </w:pPr>
            <w:r w:rsidRPr="0058714D">
              <w:rPr>
                <w:rFonts w:asciiTheme="minorHAnsi" w:hAnsiTheme="minorHAnsi"/>
                <w:sz w:val="20"/>
                <w:szCs w:val="20"/>
              </w:rPr>
              <w:t>23:59 (Geneva time)</w:t>
            </w:r>
          </w:p>
        </w:tc>
      </w:tr>
      <w:tr w:rsidR="00DF4E3B" w:rsidRPr="00316C18" w14:paraId="3EA70798" w14:textId="77777777" w:rsidTr="00830E88">
        <w:trPr>
          <w:jc w:val="center"/>
        </w:trPr>
        <w:tc>
          <w:tcPr>
            <w:tcW w:w="6518" w:type="dxa"/>
            <w:shd w:val="clear" w:color="auto" w:fill="auto"/>
            <w:vAlign w:val="center"/>
          </w:tcPr>
          <w:p w14:paraId="7EF88860"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701" w:type="dxa"/>
            <w:shd w:val="clear" w:color="auto" w:fill="auto"/>
            <w:vAlign w:val="center"/>
          </w:tcPr>
          <w:p w14:paraId="1F94B50D" w14:textId="30796DF7" w:rsidR="00DF4E3B" w:rsidRPr="0058714D" w:rsidRDefault="004955EB" w:rsidP="00D75E37">
            <w:pPr>
              <w:spacing w:after="0"/>
              <w:rPr>
                <w:rFonts w:asciiTheme="minorHAnsi" w:hAnsiTheme="minorHAnsi" w:cs="Arial"/>
                <w:sz w:val="20"/>
                <w:szCs w:val="20"/>
              </w:rPr>
            </w:pPr>
            <w:r>
              <w:rPr>
                <w:rFonts w:asciiTheme="minorHAnsi" w:hAnsiTheme="minorHAnsi" w:cs="Arial"/>
                <w:sz w:val="20"/>
                <w:szCs w:val="20"/>
              </w:rPr>
              <w:t>Tuesday 10</w:t>
            </w:r>
            <w:r w:rsidR="00CD47B9">
              <w:rPr>
                <w:rFonts w:asciiTheme="minorHAnsi" w:hAnsiTheme="minorHAnsi" w:cs="Arial"/>
                <w:sz w:val="20"/>
                <w:szCs w:val="20"/>
              </w:rPr>
              <w:t xml:space="preserve"> August</w:t>
            </w:r>
          </w:p>
        </w:tc>
        <w:tc>
          <w:tcPr>
            <w:tcW w:w="1440" w:type="dxa"/>
            <w:shd w:val="clear" w:color="auto" w:fill="auto"/>
            <w:vAlign w:val="center"/>
          </w:tcPr>
          <w:p w14:paraId="26F27609" w14:textId="3938F52D" w:rsidR="00DF4E3B" w:rsidRPr="0058714D" w:rsidRDefault="004C4D93" w:rsidP="00D75E37">
            <w:pPr>
              <w:spacing w:after="0"/>
              <w:rPr>
                <w:rFonts w:asciiTheme="minorHAnsi" w:hAnsiTheme="minorHAnsi" w:cs="Arial"/>
                <w:sz w:val="20"/>
                <w:szCs w:val="20"/>
              </w:rPr>
            </w:pPr>
            <w:r w:rsidRPr="0058714D">
              <w:rPr>
                <w:rFonts w:asciiTheme="minorHAnsi" w:hAnsiTheme="minorHAnsi"/>
                <w:sz w:val="20"/>
                <w:szCs w:val="20"/>
              </w:rPr>
              <w:t>23:59 (Geneva time)</w:t>
            </w:r>
          </w:p>
        </w:tc>
      </w:tr>
      <w:tr w:rsidR="00DF4E3B" w:rsidRPr="00316C18" w14:paraId="0650B2C6" w14:textId="77777777" w:rsidTr="00830E88">
        <w:trPr>
          <w:jc w:val="center"/>
        </w:trPr>
        <w:tc>
          <w:tcPr>
            <w:tcW w:w="6518" w:type="dxa"/>
            <w:shd w:val="clear" w:color="auto" w:fill="auto"/>
            <w:vAlign w:val="center"/>
          </w:tcPr>
          <w:p w14:paraId="28DB2145" w14:textId="77777777" w:rsidR="00DF4E3B" w:rsidRPr="00316C18" w:rsidRDefault="00DF4E3B" w:rsidP="00D75E37">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701" w:type="dxa"/>
            <w:shd w:val="clear" w:color="auto" w:fill="auto"/>
            <w:vAlign w:val="center"/>
          </w:tcPr>
          <w:p w14:paraId="79981FBE" w14:textId="43FA1A05" w:rsidR="00DF4E3B" w:rsidRPr="0058714D" w:rsidRDefault="004955EB" w:rsidP="00D75E37">
            <w:pPr>
              <w:spacing w:after="0"/>
              <w:rPr>
                <w:rFonts w:asciiTheme="minorHAnsi" w:hAnsiTheme="minorHAnsi" w:cs="Arial"/>
                <w:sz w:val="20"/>
                <w:szCs w:val="20"/>
              </w:rPr>
            </w:pPr>
            <w:r>
              <w:rPr>
                <w:rFonts w:asciiTheme="minorHAnsi" w:hAnsiTheme="minorHAnsi"/>
                <w:b/>
                <w:bCs/>
                <w:sz w:val="20"/>
                <w:szCs w:val="20"/>
              </w:rPr>
              <w:t>Thursday 12</w:t>
            </w:r>
            <w:r w:rsidR="00CD47B9">
              <w:rPr>
                <w:rFonts w:asciiTheme="minorHAnsi" w:hAnsiTheme="minorHAnsi"/>
                <w:b/>
                <w:bCs/>
                <w:sz w:val="20"/>
                <w:szCs w:val="20"/>
              </w:rPr>
              <w:t xml:space="preserve"> August</w:t>
            </w:r>
          </w:p>
        </w:tc>
        <w:tc>
          <w:tcPr>
            <w:tcW w:w="1440" w:type="dxa"/>
            <w:shd w:val="clear" w:color="auto" w:fill="auto"/>
            <w:vAlign w:val="center"/>
          </w:tcPr>
          <w:p w14:paraId="5C06A765" w14:textId="01F02BD5" w:rsidR="00DF4E3B" w:rsidRPr="0058714D" w:rsidRDefault="005619F3" w:rsidP="00D75E37">
            <w:pPr>
              <w:spacing w:after="0"/>
              <w:rPr>
                <w:rFonts w:asciiTheme="minorHAnsi" w:hAnsiTheme="minorHAnsi" w:cs="Arial"/>
                <w:sz w:val="20"/>
                <w:szCs w:val="20"/>
              </w:rPr>
            </w:pPr>
            <w:r w:rsidRPr="0058714D">
              <w:rPr>
                <w:rFonts w:asciiTheme="minorHAnsi" w:hAnsiTheme="minorHAnsi"/>
                <w:sz w:val="20"/>
                <w:szCs w:val="20"/>
              </w:rPr>
              <w:t xml:space="preserve">23:59 (Geneva time) </w:t>
            </w:r>
          </w:p>
        </w:tc>
      </w:tr>
      <w:tr w:rsidR="00DF4E3B" w:rsidRPr="00316C18" w14:paraId="12D2FE15" w14:textId="77777777" w:rsidTr="00830E88">
        <w:trPr>
          <w:jc w:val="center"/>
        </w:trPr>
        <w:tc>
          <w:tcPr>
            <w:tcW w:w="6518" w:type="dxa"/>
            <w:shd w:val="clear" w:color="auto" w:fill="auto"/>
            <w:vAlign w:val="center"/>
          </w:tcPr>
          <w:p w14:paraId="60E70AAD"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 xml:space="preserve">Tender opening session by NRC </w:t>
            </w:r>
          </w:p>
        </w:tc>
        <w:tc>
          <w:tcPr>
            <w:tcW w:w="1701" w:type="dxa"/>
            <w:shd w:val="clear" w:color="auto" w:fill="auto"/>
            <w:vAlign w:val="center"/>
          </w:tcPr>
          <w:p w14:paraId="1A918A42" w14:textId="4BE008D4"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c>
          <w:tcPr>
            <w:tcW w:w="1440" w:type="dxa"/>
            <w:shd w:val="clear" w:color="auto" w:fill="auto"/>
            <w:vAlign w:val="center"/>
          </w:tcPr>
          <w:p w14:paraId="5C71BFAC" w14:textId="334CD9F2"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r>
      <w:tr w:rsidR="00DF4E3B" w:rsidRPr="00316C18" w14:paraId="70D586A1" w14:textId="77777777" w:rsidTr="00830E88">
        <w:trPr>
          <w:jc w:val="center"/>
        </w:trPr>
        <w:tc>
          <w:tcPr>
            <w:tcW w:w="6518" w:type="dxa"/>
            <w:shd w:val="clear" w:color="auto" w:fill="auto"/>
            <w:vAlign w:val="center"/>
          </w:tcPr>
          <w:p w14:paraId="436A21E1" w14:textId="77777777" w:rsidR="00DF4E3B" w:rsidRPr="00316C18" w:rsidRDefault="00DF4E3B" w:rsidP="00D75E37">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701" w:type="dxa"/>
            <w:shd w:val="clear" w:color="auto" w:fill="auto"/>
            <w:vAlign w:val="center"/>
          </w:tcPr>
          <w:p w14:paraId="59A27BB2" w14:textId="10B452CB"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c>
          <w:tcPr>
            <w:tcW w:w="1440" w:type="dxa"/>
            <w:shd w:val="clear" w:color="auto" w:fill="auto"/>
            <w:vAlign w:val="center"/>
          </w:tcPr>
          <w:p w14:paraId="49703607" w14:textId="53CA7652" w:rsidR="00DF4E3B" w:rsidRPr="00316C18" w:rsidRDefault="005619F3" w:rsidP="00D75E37">
            <w:pPr>
              <w:pStyle w:val="Header"/>
              <w:rPr>
                <w:rFonts w:asciiTheme="minorHAnsi" w:hAnsiTheme="minorHAnsi" w:cs="Arial"/>
                <w:sz w:val="20"/>
                <w:szCs w:val="20"/>
              </w:rPr>
            </w:pPr>
            <w:r>
              <w:rPr>
                <w:rFonts w:asciiTheme="minorHAnsi" w:hAnsiTheme="minorHAnsi" w:cs="Arial"/>
                <w:sz w:val="20"/>
                <w:szCs w:val="20"/>
              </w:rPr>
              <w:t>tbc</w:t>
            </w:r>
          </w:p>
        </w:tc>
      </w:tr>
      <w:tr w:rsidR="00DF4E3B" w:rsidRPr="00316C18" w14:paraId="5B020DC6" w14:textId="77777777" w:rsidTr="00830E88">
        <w:trPr>
          <w:trHeight w:val="90"/>
          <w:jc w:val="center"/>
        </w:trPr>
        <w:tc>
          <w:tcPr>
            <w:tcW w:w="6518" w:type="dxa"/>
            <w:shd w:val="clear" w:color="auto" w:fill="auto"/>
            <w:vAlign w:val="center"/>
          </w:tcPr>
          <w:p w14:paraId="4A9AB16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701" w:type="dxa"/>
            <w:shd w:val="clear" w:color="auto" w:fill="auto"/>
            <w:vAlign w:val="center"/>
          </w:tcPr>
          <w:p w14:paraId="2B94408A" w14:textId="4D210D20"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c>
          <w:tcPr>
            <w:tcW w:w="1440" w:type="dxa"/>
            <w:shd w:val="clear" w:color="auto" w:fill="auto"/>
            <w:vAlign w:val="center"/>
          </w:tcPr>
          <w:p w14:paraId="717CC798" w14:textId="0ED5BD30"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r>
    </w:tbl>
    <w:p w14:paraId="78D752FF" w14:textId="3D7986F1"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 All t</w:t>
      </w:r>
      <w:r w:rsidR="00D20802" w:rsidRPr="00316C18">
        <w:rPr>
          <w:rFonts w:asciiTheme="minorHAnsi" w:hAnsiTheme="minorHAnsi" w:cs="Arial"/>
          <w:sz w:val="20"/>
          <w:szCs w:val="20"/>
        </w:rPr>
        <w:t xml:space="preserve">imes are in the local time of </w:t>
      </w:r>
      <w:r w:rsidR="00665AFB">
        <w:rPr>
          <w:rFonts w:asciiTheme="minorHAnsi" w:hAnsiTheme="minorHAnsi" w:cs="Arial"/>
          <w:sz w:val="20"/>
          <w:szCs w:val="20"/>
        </w:rPr>
        <w:t>Geneva, Switzerland</w:t>
      </w:r>
    </w:p>
    <w:p w14:paraId="7797FA51" w14:textId="77777777"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1C6AF508" w14:textId="77777777" w:rsidR="00DF4E3B" w:rsidRPr="00316C18" w:rsidRDefault="00DF4E3B" w:rsidP="00E25420">
      <w:pPr>
        <w:spacing w:after="0"/>
        <w:outlineLvl w:val="0"/>
        <w:rPr>
          <w:rFonts w:asciiTheme="minorHAnsi" w:hAnsiTheme="minorHAnsi"/>
          <w:b/>
          <w:sz w:val="20"/>
          <w:szCs w:val="20"/>
          <w:u w:val="single"/>
          <w:lang w:val="en-GB"/>
        </w:rPr>
      </w:pPr>
    </w:p>
    <w:p w14:paraId="4EA42DA2" w14:textId="038ADEBB" w:rsidR="00BA7AAD" w:rsidRDefault="00DF4E3B" w:rsidP="00BD3878">
      <w:pPr>
        <w:pStyle w:val="ListParagraph"/>
        <w:numPr>
          <w:ilvl w:val="0"/>
          <w:numId w:val="5"/>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1B3CF1D1" w14:textId="473BA806" w:rsidR="000D211A" w:rsidRPr="000D211A" w:rsidRDefault="000D211A" w:rsidP="000D211A">
      <w:pPr>
        <w:spacing w:after="0"/>
        <w:rPr>
          <w:rFonts w:asciiTheme="minorHAnsi" w:hAnsiTheme="minorHAnsi" w:cs="Arial"/>
          <w:sz w:val="20"/>
          <w:szCs w:val="20"/>
        </w:rPr>
      </w:pPr>
      <w:r w:rsidRPr="000D211A">
        <w:rPr>
          <w:rFonts w:asciiTheme="minorHAnsi" w:hAnsiTheme="minorHAnsi" w:cs="Arial"/>
          <w:sz w:val="20"/>
          <w:szCs w:val="20"/>
        </w:rPr>
        <w:t xml:space="preserve">Please submit your bids in accordance with the requirements. Complete bid documents shall be sent by email to </w:t>
      </w:r>
      <w:r w:rsidR="00EF68CE" w:rsidRPr="00EF68CE">
        <w:rPr>
          <w:rFonts w:asciiTheme="minorHAnsi" w:hAnsiTheme="minorHAnsi" w:cs="Arial"/>
          <w:sz w:val="20"/>
          <w:szCs w:val="20"/>
        </w:rPr>
        <w:t>ch.gvatenders@nrc.no</w:t>
      </w:r>
      <w:r w:rsidRPr="000D211A">
        <w:rPr>
          <w:rFonts w:asciiTheme="minorHAnsi" w:hAnsiTheme="minorHAnsi" w:cs="Arial"/>
          <w:sz w:val="20"/>
          <w:szCs w:val="20"/>
        </w:rPr>
        <w:t xml:space="preserve"> not later than </w:t>
      </w:r>
      <w:r w:rsidR="00427F12" w:rsidRPr="003A5A4B">
        <w:rPr>
          <w:rFonts w:asciiTheme="minorHAnsi" w:hAnsiTheme="minorHAnsi"/>
          <w:b/>
          <w:bCs/>
          <w:sz w:val="20"/>
          <w:szCs w:val="20"/>
        </w:rPr>
        <w:t xml:space="preserve">23:59 (Geneva time) </w:t>
      </w:r>
      <w:r w:rsidR="002250D2">
        <w:rPr>
          <w:rFonts w:asciiTheme="minorHAnsi" w:hAnsiTheme="minorHAnsi"/>
          <w:b/>
          <w:bCs/>
          <w:sz w:val="20"/>
          <w:szCs w:val="20"/>
        </w:rPr>
        <w:t>Thursday 12 August</w:t>
      </w:r>
      <w:r w:rsidRPr="000D211A">
        <w:rPr>
          <w:rFonts w:asciiTheme="minorHAnsi" w:hAnsiTheme="minorHAnsi" w:cs="Arial"/>
          <w:sz w:val="20"/>
          <w:szCs w:val="20"/>
        </w:rPr>
        <w:t>. Only submission made via this email address will be acceptable and eligible for review.</w:t>
      </w:r>
    </w:p>
    <w:p w14:paraId="018F7059" w14:textId="77777777" w:rsidR="000D211A" w:rsidRPr="000D211A" w:rsidRDefault="000D211A" w:rsidP="000D211A">
      <w:pPr>
        <w:spacing w:after="0"/>
        <w:outlineLvl w:val="0"/>
        <w:rPr>
          <w:rFonts w:asciiTheme="minorHAnsi" w:hAnsiTheme="minorHAnsi"/>
          <w:b/>
          <w:sz w:val="20"/>
          <w:szCs w:val="20"/>
          <w:lang w:val="en-IE"/>
        </w:rPr>
      </w:pPr>
    </w:p>
    <w:p w14:paraId="3531563C" w14:textId="6E384F70" w:rsidR="00764CAB" w:rsidRPr="00764CAB" w:rsidRDefault="00764CAB" w:rsidP="00BD3878">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44212F62" w14:textId="047BD43B" w:rsidR="00556655"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3D3D34AA" w14:textId="528B469F" w:rsidR="00764CAB" w:rsidRPr="00764CAB" w:rsidRDefault="00764CAB" w:rsidP="00764CAB">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701A29E2" w14:textId="77777777" w:rsidR="00764CAB" w:rsidRP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1E03A896" w:rsidR="00764CAB" w:rsidRPr="00764CAB" w:rsidRDefault="00764CAB" w:rsidP="00BD3878">
      <w:pPr>
        <w:numPr>
          <w:ilvl w:val="0"/>
          <w:numId w:val="16"/>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7B06B6F8" w14:textId="27196B72" w:rsidR="00764CAB" w:rsidRPr="008D49A0" w:rsidRDefault="00764CAB" w:rsidP="00BD3878">
      <w:pPr>
        <w:numPr>
          <w:ilvl w:val="0"/>
          <w:numId w:val="16"/>
        </w:numPr>
        <w:spacing w:after="0"/>
        <w:outlineLvl w:val="0"/>
        <w:rPr>
          <w:rFonts w:asciiTheme="minorHAnsi" w:hAnsiTheme="minorHAnsi" w:cstheme="minorHAnsi"/>
          <w:sz w:val="20"/>
          <w:szCs w:val="20"/>
        </w:rPr>
      </w:pPr>
      <w:r w:rsidRPr="00764CAB">
        <w:rPr>
          <w:rFonts w:asciiTheme="minorHAnsi" w:hAnsiTheme="minorHAnsi" w:cstheme="minorHAnsi"/>
          <w:sz w:val="20"/>
          <w:szCs w:val="20"/>
          <w:lang w:val="en-AU"/>
        </w:rPr>
        <w:t xml:space="preserve">Bidder has included a copy of their valid </w:t>
      </w:r>
      <w:r w:rsidR="0077299B">
        <w:rPr>
          <w:rFonts w:asciiTheme="minorHAnsi" w:hAnsiTheme="minorHAnsi" w:cstheme="minorHAnsi"/>
          <w:sz w:val="20"/>
          <w:szCs w:val="20"/>
          <w:lang w:val="en-AU"/>
        </w:rPr>
        <w:t>business licence</w:t>
      </w:r>
    </w:p>
    <w:p w14:paraId="4BA645F9" w14:textId="77777777" w:rsidR="00764CAB" w:rsidRPr="00764CAB" w:rsidRDefault="00764CAB" w:rsidP="00764CAB">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72E1D20F" w:rsidR="00764CAB"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390ED1B9" w14:textId="77777777" w:rsid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005DB2B9" w14:textId="53E43992" w:rsidR="00404ECA" w:rsidRDefault="00764CAB" w:rsidP="0015430C">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p>
    <w:p w14:paraId="758176D8" w14:textId="0FD84F7E" w:rsidR="00404ECA" w:rsidRDefault="00404ECA">
      <w:pPr>
        <w:rPr>
          <w:rFonts w:asciiTheme="minorHAnsi" w:hAnsiTheme="minorHAnsi" w:cstheme="minorHAnsi"/>
          <w:sz w:val="20"/>
          <w:szCs w:val="20"/>
          <w:lang w:val="en-AU"/>
        </w:rPr>
      </w:pPr>
    </w:p>
    <w:p w14:paraId="2B4B0941" w14:textId="1ED8D6C4" w:rsidR="00404ECA" w:rsidRPr="00404ECA" w:rsidRDefault="00404ECA" w:rsidP="00BD3878">
      <w:pPr>
        <w:numPr>
          <w:ilvl w:val="0"/>
          <w:numId w:val="5"/>
        </w:numPr>
        <w:spacing w:after="0"/>
        <w:outlineLvl w:val="0"/>
        <w:rPr>
          <w:rFonts w:asciiTheme="minorHAnsi" w:hAnsiTheme="minorHAnsi" w:cstheme="minorHAnsi"/>
          <w:b/>
          <w:sz w:val="20"/>
          <w:szCs w:val="20"/>
          <w:lang w:val="en-AU"/>
        </w:rPr>
      </w:pPr>
      <w:bookmarkStart w:id="2" w:name="_Toc451856258"/>
      <w:r>
        <w:rPr>
          <w:rFonts w:asciiTheme="minorHAnsi" w:hAnsiTheme="minorHAnsi" w:cstheme="minorHAnsi"/>
          <w:b/>
          <w:sz w:val="20"/>
          <w:szCs w:val="20"/>
          <w:lang w:val="en-AU"/>
        </w:rPr>
        <w:t xml:space="preserve">BIDDER’S </w:t>
      </w:r>
      <w:bookmarkEnd w:id="2"/>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219"/>
        <w:gridCol w:w="619"/>
        <w:gridCol w:w="619"/>
        <w:gridCol w:w="619"/>
        <w:gridCol w:w="689"/>
        <w:gridCol w:w="2311"/>
      </w:tblGrid>
      <w:tr w:rsidR="00404ECA" w:rsidRPr="00404ECA" w14:paraId="06A3B391" w14:textId="77777777" w:rsidTr="00056DF1">
        <w:trPr>
          <w:trHeight w:val="806"/>
        </w:trPr>
        <w:tc>
          <w:tcPr>
            <w:tcW w:w="2590" w:type="pct"/>
            <w:tcBorders>
              <w:bottom w:val="nil"/>
            </w:tcBorders>
            <w:vAlign w:val="center"/>
          </w:tcPr>
          <w:p w14:paraId="78AED43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60FEE09"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0C2BC7FC" w14:textId="2C8F8A78"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404ECA" w:rsidRPr="00404ECA" w14:paraId="166E8B9E" w14:textId="77777777" w:rsidTr="00056DF1">
        <w:trPr>
          <w:trHeight w:val="504"/>
        </w:trPr>
        <w:tc>
          <w:tcPr>
            <w:tcW w:w="2590" w:type="pct"/>
            <w:tcBorders>
              <w:top w:val="nil"/>
            </w:tcBorders>
            <w:vAlign w:val="center"/>
          </w:tcPr>
          <w:p w14:paraId="512C6AD0"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614" w:type="pct"/>
            <w:gridSpan w:val="2"/>
            <w:vAlign w:val="center"/>
          </w:tcPr>
          <w:p w14:paraId="300A7CB0"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1D5E3E9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4393C161"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404ECA" w:rsidRPr="00404ECA" w14:paraId="2FF4E148" w14:textId="77777777" w:rsidTr="00056DF1">
        <w:trPr>
          <w:trHeight w:val="387"/>
        </w:trPr>
        <w:tc>
          <w:tcPr>
            <w:tcW w:w="2590" w:type="pct"/>
            <w:shd w:val="clear" w:color="auto" w:fill="D9D9D9" w:themeFill="background1" w:themeFillShade="D9"/>
            <w:vAlign w:val="center"/>
          </w:tcPr>
          <w:p w14:paraId="29EEFD0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506D93BD"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16C99B38"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4F5479DA"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76D3771C"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298D61FD"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5E928931" w14:textId="77777777" w:rsidTr="00056DF1">
        <w:trPr>
          <w:trHeight w:val="537"/>
        </w:trPr>
        <w:tc>
          <w:tcPr>
            <w:tcW w:w="2590" w:type="pct"/>
            <w:vAlign w:val="center"/>
          </w:tcPr>
          <w:p w14:paraId="60734DBD" w14:textId="0724A8E8"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427A298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98AA3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2C5D47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A74E20D"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110DA46"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6540FA85" w14:textId="77777777" w:rsidTr="00056DF1">
        <w:trPr>
          <w:trHeight w:val="537"/>
        </w:trPr>
        <w:tc>
          <w:tcPr>
            <w:tcW w:w="2590" w:type="pct"/>
            <w:vAlign w:val="center"/>
          </w:tcPr>
          <w:p w14:paraId="07A56B06" w14:textId="0BF1CA68" w:rsidR="00404ECA" w:rsidRPr="00056DF1" w:rsidRDefault="00CE5576"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w:t>
            </w:r>
            <w:r w:rsidR="00404ECA" w:rsidRPr="00056DF1">
              <w:rPr>
                <w:rFonts w:asciiTheme="minorHAnsi" w:hAnsiTheme="minorHAnsi" w:cstheme="minorHAnsi"/>
                <w:bCs/>
                <w:sz w:val="20"/>
                <w:szCs w:val="20"/>
                <w:lang w:val="en-GB"/>
              </w:rPr>
              <w:t xml:space="preserve"> </w:t>
            </w:r>
            <w:r w:rsidR="00056DF1" w:rsidRPr="00056DF1">
              <w:rPr>
                <w:rFonts w:asciiTheme="minorHAnsi" w:hAnsiTheme="minorHAnsi" w:cstheme="minorHAnsi"/>
                <w:bCs/>
                <w:sz w:val="20"/>
                <w:szCs w:val="20"/>
                <w:lang w:val="en-GB"/>
              </w:rPr>
              <w:t>–Service Provision</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700786E4"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BCEBE2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560E80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1B15D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2C5C1FE9"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19FD32E2" w14:textId="77777777" w:rsidTr="00056DF1">
        <w:trPr>
          <w:trHeight w:val="537"/>
        </w:trPr>
        <w:tc>
          <w:tcPr>
            <w:tcW w:w="2590" w:type="pct"/>
            <w:vAlign w:val="center"/>
          </w:tcPr>
          <w:p w14:paraId="08D7A819" w14:textId="267191D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5</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Bidding Form</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54586A2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5EED0DF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473CC41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013BBBFE"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BA7A8A2"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0F342C31" w14:textId="77777777" w:rsidTr="00056DF1">
        <w:trPr>
          <w:trHeight w:val="537"/>
        </w:trPr>
        <w:tc>
          <w:tcPr>
            <w:tcW w:w="2590" w:type="pct"/>
            <w:vAlign w:val="center"/>
          </w:tcPr>
          <w:p w14:paraId="2195DA00" w14:textId="21F7DF9F"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6</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Service Provision Schedule</w:t>
            </w:r>
            <w:r w:rsidR="00404ECA" w:rsidRPr="00056DF1">
              <w:rPr>
                <w:rFonts w:asciiTheme="minorHAnsi" w:hAnsiTheme="minorHAnsi" w:cstheme="minorHAnsi"/>
                <w:bCs/>
                <w:sz w:val="20"/>
                <w:szCs w:val="20"/>
                <w:lang w:val="en-GB"/>
              </w:rPr>
              <w:t xml:space="preserve"> -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0CD8F9E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AF907A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3EA8B7D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69A08E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F8728C7"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23D15859" w14:textId="77777777" w:rsidTr="00056DF1">
        <w:trPr>
          <w:trHeight w:val="537"/>
        </w:trPr>
        <w:tc>
          <w:tcPr>
            <w:tcW w:w="2590" w:type="pct"/>
            <w:vAlign w:val="center"/>
          </w:tcPr>
          <w:p w14:paraId="5F901BBB" w14:textId="3CEC8920"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7</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Company profile &amp; experience</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684BD2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599AC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1935F5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5DBD7C6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95A2F31"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116411A3" w14:textId="77777777" w:rsidTr="00056DF1">
        <w:trPr>
          <w:trHeight w:val="537"/>
        </w:trPr>
        <w:tc>
          <w:tcPr>
            <w:tcW w:w="2590" w:type="pct"/>
            <w:vAlign w:val="center"/>
          </w:tcPr>
          <w:p w14:paraId="3137173D" w14:textId="1423C17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8</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Service provision description and pricing proposal</w:t>
            </w:r>
            <w:r w:rsidR="00404ECA" w:rsidRPr="00056DF1">
              <w:rPr>
                <w:rFonts w:asciiTheme="minorHAnsi" w:hAnsiTheme="minorHAnsi" w:cstheme="minorHAnsi"/>
                <w:bCs/>
                <w:sz w:val="20"/>
                <w:szCs w:val="20"/>
                <w:lang w:val="en-GB"/>
              </w:rPr>
              <w:t xml:space="preserve">  – completed, signed &amp; stamped</w:t>
            </w:r>
            <w:r w:rsidRPr="00056DF1">
              <w:rPr>
                <w:rFonts w:asciiTheme="minorHAnsi" w:hAnsiTheme="minorHAnsi" w:cstheme="minorHAnsi"/>
                <w:bCs/>
                <w:sz w:val="20"/>
                <w:szCs w:val="20"/>
                <w:lang w:val="en-GB"/>
              </w:rPr>
              <w:t xml:space="preserve"> – </w:t>
            </w:r>
            <w:r w:rsidRPr="00056DF1">
              <w:rPr>
                <w:rFonts w:asciiTheme="minorHAnsi" w:hAnsiTheme="minorHAnsi" w:cstheme="minorHAnsi"/>
                <w:b/>
                <w:bCs/>
                <w:sz w:val="20"/>
                <w:szCs w:val="20"/>
                <w:u w:val="single"/>
                <w:lang w:val="en-GB"/>
              </w:rPr>
              <w:t>Compulsory</w:t>
            </w:r>
          </w:p>
        </w:tc>
        <w:tc>
          <w:tcPr>
            <w:tcW w:w="307" w:type="pct"/>
            <w:vAlign w:val="center"/>
          </w:tcPr>
          <w:p w14:paraId="29834EE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2D761822"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268896A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6107AD3A"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7E8D64E1"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7C109D7B" w14:textId="77777777" w:rsidTr="00056DF1">
        <w:trPr>
          <w:trHeight w:val="537"/>
        </w:trPr>
        <w:tc>
          <w:tcPr>
            <w:tcW w:w="2590" w:type="pct"/>
            <w:vAlign w:val="center"/>
          </w:tcPr>
          <w:p w14:paraId="47056478" w14:textId="24708827"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9</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Supplier ethical standards declaration</w:t>
            </w:r>
            <w:r w:rsidR="00404ECA" w:rsidRPr="00056DF1">
              <w:rPr>
                <w:rFonts w:asciiTheme="minorHAnsi" w:hAnsiTheme="minorHAnsi" w:cstheme="minorHAnsi"/>
                <w:bCs/>
                <w:sz w:val="20"/>
                <w:szCs w:val="20"/>
                <w:lang w:val="en-GB"/>
              </w:rPr>
              <w:t xml:space="preserve"> –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4EC29A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06F89B"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7C45B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438AB36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3B10516D"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5B28E43B" w14:textId="77777777" w:rsidTr="00056DF1">
        <w:trPr>
          <w:trHeight w:val="537"/>
        </w:trPr>
        <w:tc>
          <w:tcPr>
            <w:tcW w:w="2590" w:type="pct"/>
            <w:shd w:val="clear" w:color="auto" w:fill="D9D9D9" w:themeFill="background1" w:themeFillShade="D9"/>
            <w:vAlign w:val="center"/>
          </w:tcPr>
          <w:p w14:paraId="4DC1E6C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22BEEBE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16D030B"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E1A75B8"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7822DA9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6C28253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13450AFA" w14:textId="77777777" w:rsidTr="00056DF1">
        <w:trPr>
          <w:trHeight w:val="537"/>
        </w:trPr>
        <w:tc>
          <w:tcPr>
            <w:tcW w:w="2590" w:type="pct"/>
            <w:vAlign w:val="center"/>
          </w:tcPr>
          <w:p w14:paraId="4AC89442" w14:textId="6DF4269D"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company registration – </w:t>
            </w:r>
            <w:r w:rsidRPr="00056DF1">
              <w:rPr>
                <w:rFonts w:asciiTheme="minorHAnsi" w:hAnsiTheme="minorHAnsi" w:cstheme="minorHAnsi"/>
                <w:b/>
                <w:bCs/>
                <w:sz w:val="20"/>
                <w:szCs w:val="20"/>
                <w:u w:val="single"/>
                <w:lang w:val="en-GB"/>
              </w:rPr>
              <w:t>Compulsory</w:t>
            </w:r>
          </w:p>
        </w:tc>
        <w:tc>
          <w:tcPr>
            <w:tcW w:w="307" w:type="pct"/>
            <w:vAlign w:val="center"/>
          </w:tcPr>
          <w:p w14:paraId="0BEC863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BE698F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8872E86"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651088A5"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657041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698212B" w14:textId="77777777" w:rsidTr="00056DF1">
        <w:trPr>
          <w:trHeight w:val="537"/>
        </w:trPr>
        <w:tc>
          <w:tcPr>
            <w:tcW w:w="2590" w:type="pct"/>
            <w:vAlign w:val="center"/>
          </w:tcPr>
          <w:p w14:paraId="5AC2CEC4"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7E832D0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962B6F1"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B10EFE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3D12FAA"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B1E5B0F"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A4AD484" w14:textId="77777777" w:rsidTr="00056DF1">
        <w:trPr>
          <w:trHeight w:val="537"/>
        </w:trPr>
        <w:tc>
          <w:tcPr>
            <w:tcW w:w="2590" w:type="pct"/>
            <w:vAlign w:val="center"/>
          </w:tcPr>
          <w:p w14:paraId="753D5CD6"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p>
        </w:tc>
        <w:tc>
          <w:tcPr>
            <w:tcW w:w="307" w:type="pct"/>
            <w:vAlign w:val="center"/>
          </w:tcPr>
          <w:p w14:paraId="4E1F855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A4C11E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4358CCCC"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0B5992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11C26935"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056DF1" w:rsidRPr="00404ECA" w14:paraId="28BE7DB5" w14:textId="77777777" w:rsidTr="00056DF1">
        <w:trPr>
          <w:trHeight w:val="537"/>
        </w:trPr>
        <w:tc>
          <w:tcPr>
            <w:tcW w:w="2590" w:type="pct"/>
            <w:vAlign w:val="center"/>
          </w:tcPr>
          <w:p w14:paraId="7D587393" w14:textId="30725393" w:rsidR="00056DF1" w:rsidRPr="00056DF1" w:rsidRDefault="00056DF1" w:rsidP="0059232E">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w:t>
            </w:r>
            <w:r w:rsidR="0059232E">
              <w:rPr>
                <w:rFonts w:asciiTheme="minorHAnsi" w:hAnsiTheme="minorHAnsi" w:cstheme="minorHAnsi"/>
                <w:bCs/>
                <w:sz w:val="20"/>
                <w:szCs w:val="20"/>
                <w:lang w:val="en-GB"/>
              </w:rPr>
              <w:t>C</w:t>
            </w:r>
            <w:r w:rsidRPr="00056DF1">
              <w:rPr>
                <w:rFonts w:asciiTheme="minorHAnsi" w:hAnsiTheme="minorHAnsi" w:cstheme="minorHAnsi"/>
                <w:bCs/>
                <w:sz w:val="20"/>
                <w:szCs w:val="20"/>
                <w:lang w:val="en-GB"/>
              </w:rPr>
              <w:t xml:space="preserve">ompany </w:t>
            </w:r>
            <w:r w:rsidR="0059232E">
              <w:rPr>
                <w:rFonts w:asciiTheme="minorHAnsi" w:hAnsiTheme="minorHAnsi" w:cstheme="minorHAnsi"/>
                <w:bCs/>
                <w:sz w:val="20"/>
                <w:szCs w:val="20"/>
                <w:lang w:val="en-GB"/>
              </w:rPr>
              <w:t>D</w:t>
            </w:r>
            <w:r w:rsidRPr="00056DF1">
              <w:rPr>
                <w:rFonts w:asciiTheme="minorHAnsi" w:hAnsiTheme="minorHAnsi" w:cstheme="minorHAnsi"/>
                <w:bCs/>
                <w:sz w:val="20"/>
                <w:szCs w:val="20"/>
                <w:lang w:val="en-GB"/>
              </w:rPr>
              <w:t>irect</w:t>
            </w:r>
            <w:r w:rsidR="001C50D4">
              <w:rPr>
                <w:rFonts w:asciiTheme="minorHAnsi" w:hAnsiTheme="minorHAnsi" w:cstheme="minorHAnsi"/>
                <w:bCs/>
                <w:sz w:val="20"/>
                <w:szCs w:val="20"/>
                <w:lang w:val="en-GB"/>
              </w:rPr>
              <w:t>or</w:t>
            </w:r>
            <w:r w:rsidR="0059232E">
              <w:rPr>
                <w:rFonts w:asciiTheme="minorHAnsi" w:hAnsiTheme="minorHAnsi" w:cstheme="minorHAnsi"/>
                <w:bCs/>
                <w:sz w:val="20"/>
                <w:szCs w:val="20"/>
                <w:lang w:val="en-GB"/>
              </w:rPr>
              <w:t>(s)</w:t>
            </w:r>
            <w:r w:rsidRPr="00056DF1">
              <w:rPr>
                <w:rFonts w:asciiTheme="minorHAnsi" w:hAnsiTheme="minorHAnsi" w:cstheme="minorHAnsi"/>
                <w:bCs/>
                <w:sz w:val="20"/>
                <w:szCs w:val="20"/>
                <w:lang w:val="en-GB"/>
              </w:rPr>
              <w:t xml:space="preserve"> ID – </w:t>
            </w:r>
            <w:r w:rsidRPr="00056DF1">
              <w:rPr>
                <w:rFonts w:asciiTheme="minorHAnsi" w:hAnsiTheme="minorHAnsi" w:cstheme="minorHAnsi"/>
                <w:b/>
                <w:bCs/>
                <w:sz w:val="20"/>
                <w:szCs w:val="20"/>
                <w:u w:val="single"/>
                <w:lang w:val="en-GB"/>
              </w:rPr>
              <w:t>Compulsory</w:t>
            </w:r>
          </w:p>
        </w:tc>
        <w:tc>
          <w:tcPr>
            <w:tcW w:w="307" w:type="pct"/>
            <w:vAlign w:val="center"/>
          </w:tcPr>
          <w:p w14:paraId="4556BEB8"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2BDF7D79"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37DD62A0" w14:textId="77777777" w:rsidR="00056DF1" w:rsidRPr="00404ECA" w:rsidRDefault="00056DF1" w:rsidP="00056DF1">
            <w:pPr>
              <w:rPr>
                <w:rFonts w:asciiTheme="minorHAnsi" w:hAnsiTheme="minorHAnsi" w:cstheme="minorHAnsi"/>
                <w:b/>
                <w:bCs/>
                <w:sz w:val="20"/>
                <w:szCs w:val="20"/>
                <w:lang w:val="en-GB"/>
              </w:rPr>
            </w:pPr>
          </w:p>
        </w:tc>
        <w:tc>
          <w:tcPr>
            <w:tcW w:w="342" w:type="pct"/>
            <w:vAlign w:val="center"/>
          </w:tcPr>
          <w:p w14:paraId="431D5B88" w14:textId="77777777" w:rsidR="00056DF1" w:rsidRPr="00404ECA" w:rsidRDefault="00056DF1" w:rsidP="00056DF1">
            <w:pPr>
              <w:rPr>
                <w:rFonts w:asciiTheme="minorHAnsi" w:hAnsiTheme="minorHAnsi" w:cstheme="minorHAnsi"/>
                <w:b/>
                <w:bCs/>
                <w:sz w:val="20"/>
                <w:szCs w:val="20"/>
                <w:lang w:val="en-GB"/>
              </w:rPr>
            </w:pPr>
          </w:p>
        </w:tc>
        <w:tc>
          <w:tcPr>
            <w:tcW w:w="1147" w:type="pct"/>
            <w:vAlign w:val="center"/>
          </w:tcPr>
          <w:p w14:paraId="584D4E37" w14:textId="77777777" w:rsidR="00056DF1" w:rsidRPr="00404ECA" w:rsidRDefault="00056DF1" w:rsidP="00056DF1">
            <w:pPr>
              <w:rPr>
                <w:rFonts w:asciiTheme="minorHAnsi" w:hAnsiTheme="minorHAnsi" w:cstheme="minorHAnsi"/>
                <w:b/>
                <w:bCs/>
                <w:sz w:val="20"/>
                <w:szCs w:val="20"/>
                <w:lang w:val="en-GB"/>
              </w:rPr>
            </w:pPr>
          </w:p>
        </w:tc>
      </w:tr>
    </w:tbl>
    <w:p w14:paraId="53C7C9FB" w14:textId="77777777" w:rsidR="00404ECA" w:rsidRPr="00404ECA" w:rsidRDefault="00404ECA" w:rsidP="00404ECA">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738"/>
        <w:gridCol w:w="1161"/>
        <w:gridCol w:w="1177"/>
      </w:tblGrid>
      <w:tr w:rsidR="00404ECA" w:rsidRPr="00404ECA" w14:paraId="025DADA8" w14:textId="77777777" w:rsidTr="00404ECA">
        <w:trPr>
          <w:trHeight w:val="537"/>
        </w:trPr>
        <w:tc>
          <w:tcPr>
            <w:tcW w:w="3840" w:type="pct"/>
            <w:shd w:val="clear" w:color="auto" w:fill="D9D9D9" w:themeFill="background1" w:themeFillShade="D9"/>
            <w:vAlign w:val="center"/>
          </w:tcPr>
          <w:p w14:paraId="329C8FF4" w14:textId="7726FD3A"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3B4B6174"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55E66280"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404ECA" w:rsidRPr="00404ECA" w14:paraId="45C859BE" w14:textId="77777777" w:rsidTr="00404ECA">
        <w:trPr>
          <w:trHeight w:val="537"/>
        </w:trPr>
        <w:tc>
          <w:tcPr>
            <w:tcW w:w="3840" w:type="pct"/>
            <w:vAlign w:val="center"/>
          </w:tcPr>
          <w:p w14:paraId="5EDBC1BF" w14:textId="4633C74C"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2FA4B3AD" w14:textId="77777777" w:rsidR="00404ECA" w:rsidRPr="00404ECA" w:rsidRDefault="00404ECA" w:rsidP="00404ECA">
            <w:pPr>
              <w:spacing w:after="200" w:line="276" w:lineRule="auto"/>
              <w:rPr>
                <w:rFonts w:asciiTheme="minorHAnsi" w:hAnsiTheme="minorHAnsi" w:cstheme="minorHAnsi"/>
                <w:b/>
                <w:bCs/>
                <w:sz w:val="20"/>
                <w:szCs w:val="20"/>
                <w:lang w:val="en-GB"/>
              </w:rPr>
            </w:pPr>
          </w:p>
        </w:tc>
        <w:tc>
          <w:tcPr>
            <w:tcW w:w="584" w:type="pct"/>
            <w:vAlign w:val="center"/>
          </w:tcPr>
          <w:p w14:paraId="5C8DC4EB" w14:textId="77777777" w:rsidR="00404ECA" w:rsidRPr="00404ECA" w:rsidRDefault="00404ECA" w:rsidP="00404ECA">
            <w:pPr>
              <w:spacing w:after="200" w:line="276" w:lineRule="auto"/>
              <w:rPr>
                <w:rFonts w:asciiTheme="minorHAnsi" w:hAnsiTheme="minorHAnsi" w:cstheme="minorHAnsi"/>
                <w:b/>
                <w:bCs/>
                <w:sz w:val="20"/>
                <w:szCs w:val="20"/>
                <w:lang w:val="en-GB"/>
              </w:rPr>
            </w:pPr>
          </w:p>
        </w:tc>
      </w:tr>
    </w:tbl>
    <w:p w14:paraId="322796DB" w14:textId="70BE4650" w:rsidR="00404ECA" w:rsidRPr="00404ECA" w:rsidRDefault="00404ECA" w:rsidP="00404ECA">
      <w:pPr>
        <w:rPr>
          <w:rFonts w:asciiTheme="minorHAnsi" w:hAnsiTheme="minorHAnsi" w:cstheme="minorHAnsi"/>
          <w:b/>
          <w:bCs/>
          <w:sz w:val="20"/>
          <w:szCs w:val="20"/>
          <w:lang w:val="en-GB"/>
        </w:rPr>
      </w:pPr>
    </w:p>
    <w:p w14:paraId="57362988" w14:textId="77777777" w:rsidR="00764CAB" w:rsidRPr="0015430C" w:rsidRDefault="00764CAB" w:rsidP="0015430C">
      <w:pPr>
        <w:spacing w:after="0"/>
        <w:outlineLvl w:val="0"/>
        <w:rPr>
          <w:rFonts w:asciiTheme="minorHAnsi" w:hAnsiTheme="minorHAnsi" w:cstheme="minorHAnsi"/>
          <w:b/>
          <w:bCs/>
          <w:sz w:val="20"/>
          <w:szCs w:val="20"/>
          <w:lang w:val="en-AU"/>
        </w:rPr>
      </w:pPr>
    </w:p>
    <w:p w14:paraId="65CCBA6F" w14:textId="569DBEAA" w:rsidR="00CA023F" w:rsidRPr="00316C18" w:rsidRDefault="00CA023F" w:rsidP="00764509">
      <w:pPr>
        <w:outlineLvl w:val="0"/>
        <w:rPr>
          <w:rFonts w:asciiTheme="minorHAnsi" w:hAnsiTheme="minorHAnsi"/>
          <w:sz w:val="20"/>
          <w:szCs w:val="20"/>
          <w:lang w:val="en-GB"/>
        </w:rPr>
      </w:pPr>
      <w:r w:rsidRPr="00316C18">
        <w:rPr>
          <w:rFonts w:asciiTheme="minorHAnsi" w:hAnsiTheme="minorHAnsi" w:cstheme="minorHAnsi"/>
          <w:sz w:val="20"/>
          <w:szCs w:val="20"/>
          <w:lang w:val="en-AU"/>
        </w:rPr>
        <w:br w:type="page"/>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BED1E6" w:rsid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092B7F"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6A331751"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BD3878">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22289816" w:rsidR="00325220" w:rsidRP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B61B8B">
        <w:rPr>
          <w:rFonts w:asciiTheme="minorHAnsi" w:hAnsiTheme="minorHAnsi"/>
          <w:sz w:val="20"/>
          <w:szCs w:val="20"/>
        </w:rPr>
        <w:t>Geneva, Switzerland Cecilia</w:t>
      </w:r>
      <w:r w:rsidR="000512A3">
        <w:rPr>
          <w:rFonts w:asciiTheme="minorHAnsi" w:hAnsiTheme="minorHAnsi"/>
          <w:sz w:val="20"/>
          <w:szCs w:val="20"/>
        </w:rPr>
        <w:t xml:space="preserve"> Roselli (cecilia</w:t>
      </w:r>
      <w:r w:rsidR="00B61B8B">
        <w:rPr>
          <w:rFonts w:asciiTheme="minorHAnsi" w:hAnsiTheme="minorHAnsi"/>
          <w:sz w:val="20"/>
          <w:szCs w:val="20"/>
        </w:rPr>
        <w:t>.roselli@nrc.no</w:t>
      </w:r>
      <w:r w:rsidR="000512A3">
        <w:rPr>
          <w:rFonts w:asciiTheme="minorHAnsi" w:hAnsiTheme="minorHAnsi"/>
          <w:sz w:val="20"/>
          <w:szCs w:val="20"/>
        </w:rPr>
        <w:t>)</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FFDB373"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72DA42E7"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6A05D87" w14:textId="77777777" w:rsidR="00303235"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w:t>
      </w:r>
      <w:r w:rsidR="00D173EE" w:rsidRPr="00316C18">
        <w:rPr>
          <w:rFonts w:ascii="Calibri" w:hAnsi="Calibri"/>
          <w:sz w:val="20"/>
          <w:szCs w:val="20"/>
        </w:rPr>
        <w:lastRenderedPageBreak/>
        <w:t xml:space="preserve">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0C23F8AB" w:rsidR="00D173EE" w:rsidRPr="00316C18" w:rsidRDefault="00D173EE"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labour, non-discrimination, freedom of association, payment of the legal national minimum wage, and forced labour.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0425463"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 xml:space="preserve">AMENDMENT OF BIDDING DOCUMENT </w:t>
      </w:r>
    </w:p>
    <w:p w14:paraId="47F47832" w14:textId="566F5A23"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At any time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BD3878">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316C18" w:rsidRDefault="00D173EE" w:rsidP="00BD3878">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316C18"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5147A78E" w14:textId="27D5989B"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44F3C65B" w14:textId="3FC51C74" w:rsidR="00D173EE"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w:t>
      </w:r>
      <w:r w:rsidR="00012453" w:rsidRPr="00316C18">
        <w:rPr>
          <w:rFonts w:asciiTheme="minorHAnsi" w:hAnsiTheme="minorHAnsi"/>
          <w:sz w:val="20"/>
          <w:szCs w:val="20"/>
        </w:rPr>
        <w:t xml:space="preserve"> </w:t>
      </w:r>
      <w:r w:rsidR="00956B27">
        <w:rPr>
          <w:rFonts w:asciiTheme="minorHAnsi" w:hAnsiTheme="minorHAnsi"/>
          <w:sz w:val="20"/>
          <w:szCs w:val="20"/>
        </w:rPr>
        <w:t>Consultancy</w:t>
      </w:r>
      <w:r w:rsidR="00012453" w:rsidRPr="00316C18">
        <w:rPr>
          <w:rFonts w:asciiTheme="minorHAnsi" w:hAnsiTheme="minorHAnsi"/>
          <w:sz w:val="20"/>
          <w:szCs w:val="20"/>
        </w:rPr>
        <w:t>’s</w:t>
      </w:r>
      <w:r w:rsidR="0003153F" w:rsidRPr="00316C18">
        <w:rPr>
          <w:rFonts w:asciiTheme="minorHAnsi" w:eastAsiaTheme="minorHAnsi" w:hAnsiTheme="minorHAnsi"/>
          <w:color w:val="222222"/>
          <w:sz w:val="20"/>
          <w:szCs w:val="20"/>
        </w:rPr>
        <w:t xml:space="preserve"> Biding form</w:t>
      </w:r>
      <w:r w:rsidR="00012453" w:rsidRPr="00316C18">
        <w:rPr>
          <w:rFonts w:asciiTheme="minorHAnsi" w:hAnsiTheme="minorHAnsi"/>
          <w:sz w:val="20"/>
          <w:szCs w:val="20"/>
        </w:rPr>
        <w:t xml:space="preserve"> in Section 5</w:t>
      </w:r>
    </w:p>
    <w:p w14:paraId="79C0F7C6" w14:textId="2243E7E8" w:rsidR="00012453"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7AEE4E54" w14:textId="424DCCB7" w:rsidR="00012453" w:rsidRDefault="00D87D7C"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BE3525">
        <w:rPr>
          <w:rFonts w:asciiTheme="minorHAnsi" w:hAnsiTheme="minorHAnsi"/>
          <w:sz w:val="20"/>
          <w:szCs w:val="20"/>
        </w:rPr>
        <w:t>Timetable</w:t>
      </w:r>
      <w:r w:rsidR="0003153F" w:rsidRPr="00BE3525">
        <w:rPr>
          <w:rFonts w:asciiTheme="minorHAnsi" w:hAnsiTheme="minorHAnsi"/>
          <w:sz w:val="20"/>
          <w:szCs w:val="20"/>
        </w:rPr>
        <w:t xml:space="preserve"> provision</w:t>
      </w:r>
      <w:r w:rsidR="0003153F" w:rsidRPr="00316C18">
        <w:rPr>
          <w:rFonts w:asciiTheme="minorHAnsi" w:hAnsiTheme="minorHAnsi"/>
          <w:sz w:val="20"/>
          <w:szCs w:val="20"/>
        </w:rPr>
        <w:t xml:space="preserve"> Schedule (as in Section 6) </w:t>
      </w:r>
    </w:p>
    <w:p w14:paraId="7E03DE4B" w14:textId="2A8948B7" w:rsidR="000F2AE4" w:rsidRPr="000F2AE4" w:rsidRDefault="002C2593"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2C2593">
        <w:rPr>
          <w:rFonts w:asciiTheme="minorHAnsi" w:hAnsiTheme="minorHAnsi"/>
          <w:sz w:val="20"/>
          <w:szCs w:val="20"/>
        </w:rPr>
        <w:t xml:space="preserve">Consultancy Profile and Previous experience, including Curriculum Vital of personnel to be included </w:t>
      </w:r>
      <w:r w:rsidR="000F2AE4">
        <w:rPr>
          <w:rFonts w:asciiTheme="minorHAnsi" w:hAnsiTheme="minorHAnsi"/>
          <w:sz w:val="20"/>
          <w:szCs w:val="20"/>
        </w:rPr>
        <w:t>(as in Section 7)</w:t>
      </w:r>
    </w:p>
    <w:p w14:paraId="1AE52E94" w14:textId="77777777" w:rsidR="000F2AE4"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00012453" w:rsidRPr="00316C18">
        <w:rPr>
          <w:rFonts w:asciiTheme="minorHAnsi" w:hAnsiTheme="minorHAnsi"/>
          <w:sz w:val="20"/>
          <w:szCs w:val="20"/>
        </w:rPr>
        <w:t xml:space="preserve"> </w:t>
      </w:r>
      <w:r>
        <w:rPr>
          <w:rFonts w:asciiTheme="minorHAnsi" w:hAnsiTheme="minorHAnsi"/>
          <w:sz w:val="20"/>
          <w:szCs w:val="20"/>
        </w:rPr>
        <w:t>D</w:t>
      </w:r>
      <w:r w:rsidR="003F3DE1">
        <w:rPr>
          <w:rFonts w:asciiTheme="minorHAnsi" w:hAnsiTheme="minorHAnsi"/>
          <w:sz w:val="20"/>
          <w:szCs w:val="20"/>
        </w:rPr>
        <w:t>escription</w:t>
      </w:r>
      <w:r>
        <w:rPr>
          <w:rFonts w:asciiTheme="minorHAnsi" w:hAnsiTheme="minorHAnsi"/>
          <w:sz w:val="20"/>
          <w:szCs w:val="20"/>
        </w:rPr>
        <w:t xml:space="preserve"> and Pricing Proposal</w:t>
      </w:r>
      <w:r w:rsidR="0003153F" w:rsidRPr="00316C18">
        <w:rPr>
          <w:rFonts w:asciiTheme="minorHAnsi" w:eastAsiaTheme="minorHAnsi" w:hAnsiTheme="minorHAnsi"/>
          <w:color w:val="222222"/>
          <w:sz w:val="20"/>
          <w:szCs w:val="20"/>
        </w:rPr>
        <w:t xml:space="preserve"> </w:t>
      </w:r>
      <w:r>
        <w:rPr>
          <w:rFonts w:asciiTheme="minorHAnsi" w:hAnsiTheme="minorHAnsi"/>
          <w:sz w:val="20"/>
          <w:szCs w:val="20"/>
        </w:rPr>
        <w:t>(as in Section 8</w:t>
      </w:r>
      <w:r w:rsidR="0003153F" w:rsidRPr="00316C18">
        <w:rPr>
          <w:rFonts w:asciiTheme="minorHAnsi" w:hAnsiTheme="minorHAnsi"/>
          <w:sz w:val="20"/>
          <w:szCs w:val="20"/>
        </w:rPr>
        <w:t>)</w:t>
      </w:r>
    </w:p>
    <w:p w14:paraId="41C9E773" w14:textId="0864CE26" w:rsidR="00012453" w:rsidRPr="00316C18"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73EB167E" w14:textId="2EF5C02D" w:rsidR="00D173EE"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w:t>
      </w:r>
    </w:p>
    <w:p w14:paraId="6A6CFE48" w14:textId="24DA4C6D" w:rsidR="00FD3E7B" w:rsidRDefault="00691142" w:rsidP="00BD3878">
      <w:pPr>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All blank spaces shall be filled in with the information requested.</w:t>
      </w:r>
    </w:p>
    <w:p w14:paraId="5798A985" w14:textId="05D98E1D" w:rsidR="00D173EE" w:rsidRDefault="003A1C06" w:rsidP="00BD3878">
      <w:pPr>
        <w:pStyle w:val="ListParagraph"/>
        <w:numPr>
          <w:ilvl w:val="1"/>
          <w:numId w:val="7"/>
        </w:numPr>
        <w:rPr>
          <w:rFonts w:asciiTheme="minorHAnsi" w:hAnsiTheme="minorHAnsi"/>
          <w:sz w:val="20"/>
          <w:szCs w:val="20"/>
        </w:rPr>
      </w:pPr>
      <w:r w:rsidRPr="003A1C06">
        <w:rPr>
          <w:rFonts w:asciiTheme="minorHAnsi" w:hAnsiTheme="minorHAnsi"/>
          <w:sz w:val="20"/>
          <w:szCs w:val="20"/>
        </w:rPr>
        <w:t xml:space="preserve">    Proof of registration (business registration documents and/or VAT or company tax registration. If the consultant is a sole-trade (self-employed) a confirmation of the status from a certified accountant or the tax authorities is mandatory. For any self-employed person based in European country, a sole-trade certificate/registration document is required. If the sole trade consultant is from the US, a certificate from his/her registered account is sufficient.</w:t>
      </w:r>
    </w:p>
    <w:p w14:paraId="062DA35D" w14:textId="77777777" w:rsidR="003A1C06" w:rsidRPr="003A1C06" w:rsidRDefault="003A1C06" w:rsidP="003A1C06">
      <w:pPr>
        <w:pStyle w:val="ListParagraph"/>
        <w:ind w:left="1080"/>
        <w:rPr>
          <w:rFonts w:asciiTheme="minorHAnsi" w:hAnsiTheme="minorHAnsi"/>
          <w:sz w:val="20"/>
          <w:szCs w:val="20"/>
        </w:rPr>
      </w:pPr>
    </w:p>
    <w:p w14:paraId="16AC3B65" w14:textId="78919A84" w:rsidR="00D173EE" w:rsidRPr="001536D6" w:rsidRDefault="00D173EE" w:rsidP="00BD3878">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1536D6">
        <w:rPr>
          <w:rFonts w:asciiTheme="minorHAnsi" w:hAnsiTheme="minorHAnsi"/>
          <w:b/>
          <w:sz w:val="20"/>
          <w:szCs w:val="20"/>
          <w:u w:val="single"/>
        </w:rPr>
        <w:t xml:space="preserve">BID PRICE FOR </w:t>
      </w:r>
      <w:r w:rsidR="001536D6">
        <w:rPr>
          <w:rFonts w:asciiTheme="minorHAnsi" w:hAnsiTheme="minorHAnsi"/>
          <w:b/>
          <w:sz w:val="20"/>
          <w:szCs w:val="20"/>
          <w:u w:val="single"/>
        </w:rPr>
        <w:t>CONSULTANCY</w:t>
      </w:r>
      <w:r w:rsidRPr="001536D6">
        <w:rPr>
          <w:rFonts w:asciiTheme="minorHAnsi" w:hAnsiTheme="minorHAnsi"/>
          <w:b/>
          <w:sz w:val="20"/>
          <w:szCs w:val="20"/>
          <w:u w:val="single"/>
        </w:rPr>
        <w:t xml:space="preserve"> CONTRACT</w:t>
      </w:r>
    </w:p>
    <w:p w14:paraId="3915DB7F" w14:textId="4DE049E6" w:rsidR="00396B39"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prices are for complete contracts. Contracts cannot be subdivided into pieces. Where a bid is submitted, all relevant </w:t>
      </w:r>
      <w:r w:rsidR="00FD740B">
        <w:rPr>
          <w:rFonts w:asciiTheme="minorHAnsi" w:hAnsiTheme="minorHAnsi"/>
          <w:sz w:val="20"/>
          <w:szCs w:val="20"/>
        </w:rPr>
        <w:t>services</w:t>
      </w:r>
      <w:r w:rsidRPr="00316C18">
        <w:rPr>
          <w:rFonts w:asciiTheme="minorHAnsi" w:hAnsiTheme="minorHAnsi"/>
          <w:sz w:val="20"/>
          <w:szCs w:val="20"/>
        </w:rPr>
        <w:t xml:space="preserve"> must be </w:t>
      </w:r>
      <w:r w:rsidR="00FD740B">
        <w:rPr>
          <w:rFonts w:asciiTheme="minorHAnsi" w:hAnsiTheme="minorHAnsi"/>
          <w:sz w:val="20"/>
          <w:szCs w:val="20"/>
        </w:rPr>
        <w:t>offered</w:t>
      </w:r>
      <w:r w:rsidRPr="00316C18">
        <w:rPr>
          <w:rFonts w:asciiTheme="minorHAnsi" w:hAnsiTheme="minorHAnsi"/>
          <w:sz w:val="20"/>
          <w:szCs w:val="20"/>
        </w:rPr>
        <w:t>.</w:t>
      </w:r>
    </w:p>
    <w:p w14:paraId="307FE215" w14:textId="2F3CB86C" w:rsidR="000E5FA1" w:rsidRPr="00316C18" w:rsidRDefault="002A504A"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A504A">
        <w:rPr>
          <w:rFonts w:asciiTheme="minorHAnsi" w:hAnsiTheme="minorHAnsi"/>
          <w:sz w:val="20"/>
          <w:szCs w:val="20"/>
        </w:rPr>
        <w:t xml:space="preserve">One financial offer (Excel) detailing the budget in </w:t>
      </w:r>
      <w:r w:rsidRPr="00864975">
        <w:rPr>
          <w:rFonts w:asciiTheme="minorHAnsi" w:hAnsiTheme="minorHAnsi"/>
          <w:b/>
          <w:bCs/>
          <w:sz w:val="20"/>
          <w:szCs w:val="20"/>
        </w:rPr>
        <w:t>EUR or CHF</w:t>
      </w:r>
      <w:r w:rsidR="00864975">
        <w:rPr>
          <w:rFonts w:asciiTheme="minorHAnsi" w:hAnsiTheme="minorHAnsi"/>
          <w:b/>
          <w:bCs/>
          <w:sz w:val="20"/>
          <w:szCs w:val="20"/>
        </w:rPr>
        <w:t xml:space="preserve"> (USD not accepted)</w:t>
      </w:r>
      <w:r w:rsidRPr="002A504A">
        <w:rPr>
          <w:rFonts w:asciiTheme="minorHAnsi" w:hAnsiTheme="minorHAnsi"/>
          <w:sz w:val="20"/>
          <w:szCs w:val="20"/>
        </w:rPr>
        <w:t>.</w:t>
      </w:r>
    </w:p>
    <w:p w14:paraId="60B6A1C3" w14:textId="2856A82D" w:rsidR="00396B39" w:rsidRPr="00316C18" w:rsidRDefault="00445340"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00D173EE" w:rsidRPr="00316C18">
        <w:rPr>
          <w:rFonts w:asciiTheme="minorHAnsi" w:hAnsiTheme="minorHAnsi"/>
          <w:sz w:val="20"/>
          <w:szCs w:val="20"/>
        </w:rPr>
        <w:t xml:space="preserve"> </w:t>
      </w:r>
    </w:p>
    <w:p w14:paraId="4348B676" w14:textId="56A1D923" w:rsidR="00F34610"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Unless otherwise specified in </w:t>
      </w:r>
      <w:r w:rsidR="00D67376" w:rsidRPr="00316C18">
        <w:rPr>
          <w:rFonts w:asciiTheme="minorHAnsi" w:hAnsiTheme="minorHAnsi"/>
          <w:sz w:val="20"/>
          <w:szCs w:val="20"/>
        </w:rPr>
        <w:t xml:space="preserve">Section 2 - </w:t>
      </w:r>
      <w:r w:rsidRPr="00316C18">
        <w:rPr>
          <w:rFonts w:asciiTheme="minorHAnsi" w:hAnsiTheme="minorHAnsi"/>
          <w:sz w:val="20"/>
          <w:szCs w:val="20"/>
        </w:rPr>
        <w:t>the Bid Data Sheet, all duties, taxes and other levies payable by the contractor under the contract, shall be included in the total bid price subm</w:t>
      </w:r>
      <w:r w:rsidR="00F34610">
        <w:rPr>
          <w:rFonts w:asciiTheme="minorHAnsi" w:hAnsiTheme="minorHAnsi"/>
          <w:sz w:val="20"/>
          <w:szCs w:val="20"/>
        </w:rPr>
        <w:t>itted by the bidder.</w:t>
      </w:r>
    </w:p>
    <w:p w14:paraId="1A13F6B3" w14:textId="7E445CF0" w:rsidR="00E93579" w:rsidRDefault="00822374"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For bidder subject to </w:t>
      </w:r>
      <w:r w:rsidR="006F35E6">
        <w:rPr>
          <w:rFonts w:asciiTheme="minorHAnsi" w:hAnsiTheme="minorHAnsi"/>
          <w:sz w:val="20"/>
          <w:szCs w:val="20"/>
        </w:rPr>
        <w:t>VAT</w:t>
      </w:r>
      <w:r w:rsidR="00E93579">
        <w:rPr>
          <w:rFonts w:asciiTheme="minorHAnsi" w:hAnsiTheme="minorHAnsi"/>
          <w:sz w:val="20"/>
          <w:szCs w:val="20"/>
        </w:rPr>
        <w:t xml:space="preserve">, </w:t>
      </w:r>
      <w:r w:rsidR="006F35E6">
        <w:rPr>
          <w:rFonts w:asciiTheme="minorHAnsi" w:hAnsiTheme="minorHAnsi"/>
          <w:sz w:val="20"/>
          <w:szCs w:val="20"/>
        </w:rPr>
        <w:t>VAT</w:t>
      </w:r>
      <w:r w:rsidR="00E93579">
        <w:rPr>
          <w:rFonts w:asciiTheme="minorHAnsi" w:hAnsiTheme="minorHAnsi"/>
          <w:sz w:val="20"/>
          <w:szCs w:val="20"/>
        </w:rPr>
        <w:t xml:space="preserve"> should be mentioned in the offers</w:t>
      </w:r>
    </w:p>
    <w:p w14:paraId="1FAE602C" w14:textId="3FD5D3FC" w:rsidR="00F018F7" w:rsidRPr="00E93579" w:rsidRDefault="00F018F7"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F018F7">
        <w:rPr>
          <w:rFonts w:asciiTheme="minorHAnsi" w:hAnsiTheme="minorHAnsi"/>
          <w:sz w:val="20"/>
          <w:szCs w:val="20"/>
        </w:rPr>
        <w:t>For Bidder subject to social benefits to respective authorities, such as and not limited to social insurance, travel insurance, vacation payments, these should not be mentioned, these are the absolute responsibility of the bidder.</w:t>
      </w:r>
    </w:p>
    <w:p w14:paraId="43A756A5" w14:textId="5D02767C" w:rsidR="00C70465"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FD740B">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If any rates are considered to be unrealistic or unreasonable they may be altered by mutual agreement, provided that no alteration shall be made in the amount of the Bid.</w:t>
      </w:r>
    </w:p>
    <w:p w14:paraId="26B2ADA2" w14:textId="77777777" w:rsidR="00C70465"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arithmetical errors are detected in an otherwise acceptable bid, and the Bidder, on being so notified, is prepared to confirm his bid and if the Bidder is subsequently awarded the contract, </w:t>
      </w:r>
      <w:r w:rsidRPr="00316C18">
        <w:rPr>
          <w:sz w:val="20"/>
          <w:szCs w:val="20"/>
        </w:rPr>
        <w:lastRenderedPageBreak/>
        <w:t>then the Bid shall be altered to reflect the difference.</w:t>
      </w:r>
    </w:p>
    <w:p w14:paraId="16477852" w14:textId="171F4BFC" w:rsidR="00D173EE"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316C18"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5689EB3E" w14:textId="7F03C91D"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00B46BB5" w:rsidRPr="00061E68">
        <w:rPr>
          <w:rFonts w:asciiTheme="minorHAnsi" w:hAnsiTheme="minorHAnsi"/>
          <w:b/>
          <w:bCs/>
          <w:sz w:val="20"/>
          <w:szCs w:val="20"/>
        </w:rPr>
        <w:t>EUR or CHF</w:t>
      </w:r>
      <w:r w:rsidR="00061E68">
        <w:rPr>
          <w:rFonts w:asciiTheme="minorHAnsi" w:hAnsiTheme="minorHAnsi"/>
          <w:sz w:val="20"/>
          <w:szCs w:val="20"/>
        </w:rPr>
        <w:t xml:space="preserve"> </w:t>
      </w:r>
      <w:r w:rsidR="00061E68" w:rsidRPr="00061E68">
        <w:rPr>
          <w:rFonts w:asciiTheme="minorHAnsi" w:hAnsiTheme="minorHAnsi"/>
          <w:sz w:val="20"/>
          <w:szCs w:val="20"/>
          <w:u w:val="single"/>
        </w:rPr>
        <w:t>only</w:t>
      </w:r>
      <w:r w:rsidRPr="00316C18">
        <w:rPr>
          <w:rFonts w:asciiTheme="minorHAnsi" w:hAnsiTheme="minorHAnsi"/>
          <w:sz w:val="20"/>
          <w:szCs w:val="20"/>
        </w:rPr>
        <w:t xml:space="preserve"> unless otherwise stated. Similarly, all payments will be made in </w:t>
      </w:r>
      <w:r w:rsidR="00B46BB5">
        <w:rPr>
          <w:rFonts w:asciiTheme="minorHAnsi" w:hAnsiTheme="minorHAnsi"/>
          <w:sz w:val="20"/>
          <w:szCs w:val="20"/>
        </w:rPr>
        <w:t>EUR or CHF.</w:t>
      </w:r>
      <w:r w:rsidRPr="00316C18">
        <w:rPr>
          <w:rFonts w:asciiTheme="minorHAnsi" w:hAnsiTheme="minorHAnsi"/>
          <w:sz w:val="20"/>
          <w:szCs w:val="20"/>
        </w:rPr>
        <w:t xml:space="preserve"> </w:t>
      </w: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0720CC" w14:textId="1770581E"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B17543" w:rsidRPr="0022508A">
        <w:rPr>
          <w:rFonts w:asciiTheme="minorHAnsi" w:hAnsiTheme="minorHAnsi"/>
          <w:sz w:val="20"/>
          <w:szCs w:val="20"/>
        </w:rPr>
        <w:t>90</w:t>
      </w:r>
      <w:r w:rsidRPr="0022508A">
        <w:rPr>
          <w:rFonts w:asciiTheme="minorHAnsi" w:hAnsiTheme="minorHAnsi"/>
          <w:sz w:val="20"/>
          <w:szCs w:val="20"/>
        </w:rPr>
        <w:t xml:space="preserve"> calendar</w:t>
      </w:r>
      <w:r w:rsidRPr="00316C18">
        <w:rPr>
          <w:rFonts w:asciiTheme="minorHAnsi" w:hAnsiTheme="minorHAnsi"/>
          <w:sz w:val="20"/>
          <w:szCs w:val="20"/>
        </w:rPr>
        <w:t xml:space="preserve"> days after the date of the bid submission deadline as prescribed by Norwegian Refugee Council. A bid valid for a shorter period shall be rejected as non-compliant. </w:t>
      </w:r>
    </w:p>
    <w:p w14:paraId="25820582" w14:textId="25503DAF"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BD3878">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0DBFE0A9" w:rsidR="005A3B3E" w:rsidRPr="00316C18" w:rsidRDefault="00345D3A"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EMAIL SUBMISSION FORMAT</w:t>
      </w:r>
    </w:p>
    <w:p w14:paraId="29BD96FF" w14:textId="3E7D645A" w:rsidR="00EA37BF"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w:t>
      </w:r>
      <w:r w:rsidR="00E523BD">
        <w:rPr>
          <w:rFonts w:asciiTheme="minorHAnsi" w:hAnsiTheme="minorHAnsi"/>
          <w:sz w:val="20"/>
          <w:szCs w:val="20"/>
        </w:rPr>
        <w:t xml:space="preserve">the </w:t>
      </w:r>
      <w:r w:rsidRPr="00316C18">
        <w:rPr>
          <w:rFonts w:asciiTheme="minorHAnsi" w:hAnsiTheme="minorHAnsi"/>
          <w:sz w:val="20"/>
          <w:szCs w:val="20"/>
        </w:rPr>
        <w:t xml:space="preserve">contract in </w:t>
      </w:r>
      <w:r w:rsidR="00E523BD">
        <w:rPr>
          <w:rFonts w:asciiTheme="minorHAnsi" w:hAnsiTheme="minorHAnsi"/>
          <w:sz w:val="20"/>
          <w:szCs w:val="20"/>
        </w:rPr>
        <w:t xml:space="preserve">an email. The </w:t>
      </w:r>
      <w:r w:rsidR="00E523BD" w:rsidRPr="00E523BD">
        <w:rPr>
          <w:rFonts w:asciiTheme="minorHAnsi" w:hAnsiTheme="minorHAnsi"/>
          <w:sz w:val="20"/>
          <w:szCs w:val="20"/>
        </w:rPr>
        <w:t>subject of the email should clearly indicate – “</w:t>
      </w:r>
      <w:r w:rsidR="00520D53" w:rsidRPr="00520D53">
        <w:rPr>
          <w:rFonts w:asciiTheme="minorHAnsi" w:hAnsiTheme="minorHAnsi"/>
          <w:sz w:val="20"/>
          <w:szCs w:val="20"/>
        </w:rPr>
        <w:t>CONSULTANCY FRAMEWORK AGREEMENT NRC GENEVA</w:t>
      </w:r>
      <w:r w:rsidR="003567AA">
        <w:rPr>
          <w:rFonts w:asciiTheme="minorHAnsi" w:hAnsiTheme="minorHAnsi"/>
          <w:sz w:val="20"/>
          <w:szCs w:val="20"/>
        </w:rPr>
        <w:t>/IDMC</w:t>
      </w:r>
      <w:r w:rsidR="00E523BD" w:rsidRPr="00E523BD">
        <w:rPr>
          <w:rFonts w:asciiTheme="minorHAnsi" w:hAnsiTheme="minorHAnsi"/>
          <w:sz w:val="20"/>
          <w:szCs w:val="20"/>
        </w:rPr>
        <w:t>”</w:t>
      </w:r>
    </w:p>
    <w:p w14:paraId="117D5123" w14:textId="77777777" w:rsidR="00EA37BF" w:rsidRDefault="00EA37BF"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If information or title is not correct the Norwegian Refugee Council will reject the bid.</w:t>
      </w:r>
    </w:p>
    <w:p w14:paraId="3F47C8F2" w14:textId="526C8EA3" w:rsidR="00EA37BF" w:rsidRPr="00EA37BF" w:rsidRDefault="00EA37BF"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All information for presentation should be one email</w:t>
      </w:r>
      <w:r>
        <w:rPr>
          <w:rFonts w:asciiTheme="minorHAnsi" w:hAnsiTheme="minorHAnsi"/>
          <w:sz w:val="20"/>
          <w:szCs w:val="20"/>
        </w:rPr>
        <w:t xml:space="preserve">; </w:t>
      </w:r>
      <w:r w:rsidRPr="00EA37BF">
        <w:rPr>
          <w:rFonts w:asciiTheme="minorHAnsi" w:hAnsiTheme="minorHAnsi"/>
          <w:sz w:val="20"/>
          <w:szCs w:val="20"/>
        </w:rPr>
        <w:t xml:space="preserve">subsequent emails, even before submission date will not be accepted and will be automatically rejected.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4D702CF8" w14:textId="5B0769F2" w:rsidR="00D173EE"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D85228">
        <w:rPr>
          <w:rFonts w:asciiTheme="minorHAnsi" w:hAnsiTheme="minorHAnsi"/>
          <w:sz w:val="20"/>
          <w:szCs w:val="20"/>
        </w:rPr>
        <w:t xml:space="preserve">Bids must be received by the Norwegian Refugee Council at the email given and no later than the date and time indicated in Section 2 - the Bid Data Sheet and associated information. Submission of information by other means will not be accepted.  </w:t>
      </w:r>
    </w:p>
    <w:p w14:paraId="57DFD08B" w14:textId="77777777" w:rsidR="00D85228" w:rsidRPr="00316C18"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3E30BF85" w:rsidR="00D173EE" w:rsidRPr="00316C18" w:rsidRDefault="00D173EE" w:rsidP="00BD3878">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w:t>
      </w:r>
      <w:r w:rsidR="0064637A">
        <w:rPr>
          <w:rFonts w:asciiTheme="minorHAnsi" w:hAnsiTheme="minorHAnsi"/>
          <w:sz w:val="20"/>
          <w:szCs w:val="20"/>
        </w:rPr>
        <w:t xml:space="preserve">email </w:t>
      </w:r>
      <w:r w:rsidRPr="00316C18">
        <w:rPr>
          <w:rFonts w:asciiTheme="minorHAnsi" w:hAnsiTheme="minorHAnsi"/>
          <w:sz w:val="20"/>
          <w:szCs w:val="20"/>
        </w:rPr>
        <w:t xml:space="preserve">shall be clearly marked </w:t>
      </w:r>
      <w:r w:rsidRPr="00316C18">
        <w:rPr>
          <w:rFonts w:asciiTheme="minorHAnsi" w:hAnsiTheme="minorHAnsi"/>
          <w:sz w:val="20"/>
          <w:szCs w:val="20"/>
        </w:rPr>
        <w:lastRenderedPageBreak/>
        <w:t xml:space="preserve">“WITHDRAWAL” or “REPLACEMENT” and </w:t>
      </w:r>
    </w:p>
    <w:p w14:paraId="37BE7849" w14:textId="770CF630" w:rsidR="00D173EE" w:rsidRPr="00316C18" w:rsidRDefault="00D173EE" w:rsidP="00BD3878">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75B9F3EE" w14:textId="087FC87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6786119"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Default="00D173EE" w:rsidP="00BD3878">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BD3878">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p>
    <w:p w14:paraId="1A7485AC" w14:textId="77777777" w:rsidR="00D173EE" w:rsidRPr="00316C18" w:rsidRDefault="00D173EE" w:rsidP="00E25420">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A229EF"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A229EF">
        <w:rPr>
          <w:rFonts w:asciiTheme="minorHAnsi" w:hAnsiTheme="minorHAnsi"/>
          <w:b/>
          <w:sz w:val="20"/>
          <w:szCs w:val="20"/>
          <w:u w:val="single"/>
        </w:rPr>
        <w:t>EVALUATION OF BID</w:t>
      </w:r>
    </w:p>
    <w:p w14:paraId="71A8A2C1" w14:textId="7DDFF70B" w:rsidR="00226A0F"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The Norwegian Refugee Council shall examine the legal documentation and other information submitted by Bidders to verify eligibility, and then will review and score bids according to the following criteria;</w:t>
      </w:r>
    </w:p>
    <w:p w14:paraId="14154C39" w14:textId="77777777" w:rsidR="00245659" w:rsidRDefault="00245659" w:rsidP="00245659">
      <w:pPr>
        <w:pStyle w:val="ListParagraph"/>
        <w:widowControl w:val="0"/>
        <w:overflowPunct w:val="0"/>
        <w:autoSpaceDE w:val="0"/>
        <w:autoSpaceDN w:val="0"/>
        <w:adjustRightInd w:val="0"/>
        <w:spacing w:after="0"/>
        <w:ind w:left="360" w:right="160"/>
        <w:jc w:val="both"/>
        <w:rPr>
          <w:rFonts w:asciiTheme="minorHAnsi" w:hAnsiTheme="minorHAnsi"/>
          <w:sz w:val="20"/>
          <w:szCs w:val="20"/>
        </w:rPr>
      </w:pPr>
    </w:p>
    <w:p w14:paraId="5803BC6C" w14:textId="28BA9074" w:rsidR="00A346B3" w:rsidRPr="00C8681E" w:rsidRDefault="00A606A1"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professional competencies</w:t>
      </w:r>
      <w:r w:rsidR="00292447" w:rsidRPr="00C8681E">
        <w:rPr>
          <w:rFonts w:asciiTheme="minorHAnsi" w:hAnsiTheme="minorHAnsi"/>
          <w:sz w:val="20"/>
          <w:szCs w:val="20"/>
        </w:rPr>
        <w:t xml:space="preserve"> and expertise</w:t>
      </w:r>
      <w:r w:rsidRPr="00C8681E">
        <w:rPr>
          <w:rFonts w:asciiTheme="minorHAnsi" w:hAnsiTheme="minorHAnsi"/>
          <w:sz w:val="20"/>
          <w:szCs w:val="20"/>
        </w:rPr>
        <w:t>;</w:t>
      </w:r>
    </w:p>
    <w:p w14:paraId="56E11EAE" w14:textId="77777777" w:rsidR="00A346B3" w:rsidRPr="00C8681E" w:rsidRDefault="00A606A1"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previous experience</w:t>
      </w:r>
      <w:r w:rsidR="00A346B3" w:rsidRPr="00C8681E">
        <w:rPr>
          <w:rFonts w:asciiTheme="minorHAnsi" w:hAnsiTheme="minorHAnsi"/>
          <w:sz w:val="20"/>
          <w:szCs w:val="20"/>
        </w:rPr>
        <w:t>;</w:t>
      </w:r>
    </w:p>
    <w:p w14:paraId="755802FC" w14:textId="74255E15" w:rsidR="00A346B3" w:rsidRPr="00C8681E" w:rsidRDefault="00F2668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quality of writing samples</w:t>
      </w:r>
      <w:r w:rsidR="00A346B3" w:rsidRPr="00C8681E">
        <w:rPr>
          <w:rFonts w:asciiTheme="minorHAnsi" w:hAnsiTheme="minorHAnsi"/>
          <w:sz w:val="20"/>
          <w:szCs w:val="20"/>
        </w:rPr>
        <w:t>;</w:t>
      </w:r>
    </w:p>
    <w:p w14:paraId="31B81487" w14:textId="77C18BFB" w:rsidR="00A346B3" w:rsidRPr="00C8681E" w:rsidRDefault="00F2668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references</w:t>
      </w:r>
      <w:r w:rsidR="00A346B3" w:rsidRPr="00C8681E">
        <w:rPr>
          <w:rFonts w:asciiTheme="minorHAnsi" w:hAnsiTheme="minorHAnsi"/>
          <w:sz w:val="20"/>
          <w:szCs w:val="20"/>
        </w:rPr>
        <w:t>;</w:t>
      </w:r>
    </w:p>
    <w:p w14:paraId="63C71EFB" w14:textId="2E3D3B9A" w:rsidR="00A606A1" w:rsidRPr="00C8681E" w:rsidRDefault="00B923E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daily rates</w:t>
      </w:r>
    </w:p>
    <w:p w14:paraId="425FAAB6" w14:textId="77777777" w:rsidR="00245659" w:rsidRDefault="00245659" w:rsidP="00245659">
      <w:pPr>
        <w:pStyle w:val="ListParagraph"/>
        <w:widowControl w:val="0"/>
        <w:overflowPunct w:val="0"/>
        <w:autoSpaceDE w:val="0"/>
        <w:autoSpaceDN w:val="0"/>
        <w:adjustRightInd w:val="0"/>
        <w:spacing w:after="0"/>
        <w:ind w:left="2160" w:right="160"/>
        <w:jc w:val="both"/>
        <w:rPr>
          <w:rFonts w:asciiTheme="minorHAnsi" w:hAnsiTheme="minorHAnsi"/>
          <w:sz w:val="20"/>
          <w:szCs w:val="20"/>
        </w:rPr>
      </w:pPr>
    </w:p>
    <w:p w14:paraId="58B0129D" w14:textId="0B08984B"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75C6F789" w14:textId="2CBF141F"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316C18" w:rsidRDefault="00B70440"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230F0604"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w:t>
      </w:r>
      <w:r w:rsidR="00561419">
        <w:rPr>
          <w:rFonts w:asciiTheme="minorHAnsi" w:hAnsiTheme="minorHAnsi"/>
          <w:sz w:val="20"/>
          <w:szCs w:val="20"/>
        </w:rPr>
        <w:t>ontact</w:t>
      </w:r>
      <w:r w:rsidRPr="00316C18">
        <w:rPr>
          <w:rFonts w:asciiTheme="minorHAnsi" w:hAnsiTheme="minorHAnsi"/>
          <w:sz w:val="20"/>
          <w:szCs w:val="20"/>
        </w:rPr>
        <w:t xml:space="preserve"> the successful Bidder to sign the Contract.</w:t>
      </w:r>
    </w:p>
    <w:p w14:paraId="21B2D105" w14:textId="77777777" w:rsid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t xml:space="preserve">SECTION </w:t>
      </w:r>
      <w:r w:rsidR="00AF13EC" w:rsidRPr="00D60C82">
        <w:rPr>
          <w:rFonts w:asciiTheme="minorHAnsi" w:hAnsiTheme="minorHAnsi"/>
          <w:b/>
          <w:bCs/>
          <w:sz w:val="26"/>
          <w:szCs w:val="26"/>
        </w:rPr>
        <w:t>4</w:t>
      </w:r>
    </w:p>
    <w:p w14:paraId="7D7C5F6B" w14:textId="2C4E42E4" w:rsidR="00AF13EC" w:rsidRDefault="00C73691" w:rsidP="00AF13EC">
      <w:pPr>
        <w:widowControl w:val="0"/>
        <w:autoSpaceDE w:val="0"/>
        <w:autoSpaceDN w:val="0"/>
        <w:adjustRightInd w:val="0"/>
        <w:spacing w:after="0" w:line="240" w:lineRule="auto"/>
        <w:jc w:val="center"/>
        <w:rPr>
          <w:rFonts w:asciiTheme="minorHAnsi" w:hAnsiTheme="minorHAnsi"/>
          <w:b/>
          <w:sz w:val="26"/>
          <w:szCs w:val="26"/>
        </w:rPr>
      </w:pPr>
      <w:bookmarkStart w:id="3" w:name="_Toc265170882"/>
      <w:r>
        <w:rPr>
          <w:rFonts w:asciiTheme="minorHAnsi" w:hAnsiTheme="minorHAnsi"/>
          <w:b/>
          <w:sz w:val="26"/>
          <w:szCs w:val="26"/>
        </w:rPr>
        <w:t xml:space="preserve">SERVICE PROVISION: </w:t>
      </w:r>
      <w:r w:rsidR="00DF4E3B" w:rsidRPr="00D60C82">
        <w:rPr>
          <w:rFonts w:asciiTheme="minorHAnsi" w:hAnsiTheme="minorHAnsi"/>
          <w:b/>
          <w:sz w:val="26"/>
          <w:szCs w:val="26"/>
        </w:rPr>
        <w:t>Technical description of the bid</w:t>
      </w:r>
      <w:bookmarkEnd w:id="3"/>
    </w:p>
    <w:p w14:paraId="5168F3CD" w14:textId="77777777" w:rsidR="009D14D0" w:rsidRPr="00D60C82" w:rsidRDefault="009D14D0" w:rsidP="00AF13EC">
      <w:pPr>
        <w:widowControl w:val="0"/>
        <w:autoSpaceDE w:val="0"/>
        <w:autoSpaceDN w:val="0"/>
        <w:adjustRightInd w:val="0"/>
        <w:spacing w:after="0" w:line="240" w:lineRule="auto"/>
        <w:jc w:val="center"/>
        <w:rPr>
          <w:rFonts w:asciiTheme="minorHAnsi" w:hAnsiTheme="minorHAnsi"/>
          <w:b/>
          <w:sz w:val="26"/>
          <w:szCs w:val="26"/>
        </w:rPr>
      </w:pPr>
    </w:p>
    <w:p w14:paraId="6B552592" w14:textId="2A4E9C6C" w:rsidR="003567AA" w:rsidRPr="003567AA" w:rsidRDefault="00035921" w:rsidP="00BD2F2C">
      <w:pPr>
        <w:spacing w:before="60" w:after="0"/>
        <w:rPr>
          <w:rFonts w:asciiTheme="minorHAnsi" w:hAnsiTheme="minorHAnsi"/>
          <w:sz w:val="20"/>
          <w:szCs w:val="20"/>
        </w:rPr>
      </w:pPr>
      <w:r w:rsidRPr="00800107">
        <w:rPr>
          <w:rFonts w:asciiTheme="minorHAnsi" w:hAnsiTheme="minorHAnsi" w:cstheme="minorHAnsi"/>
          <w:b/>
          <w:bCs/>
          <w:color w:val="000000" w:themeColor="text1"/>
        </w:rPr>
        <w:t>Position</w:t>
      </w:r>
      <w:r>
        <w:rPr>
          <w:rFonts w:asciiTheme="minorHAnsi" w:hAnsiTheme="minorHAnsi" w:cstheme="minorHAnsi"/>
          <w:color w:val="000000" w:themeColor="text1"/>
        </w:rPr>
        <w:t xml:space="preserve">: </w:t>
      </w:r>
      <w:r w:rsidR="00207FDF" w:rsidRPr="00520D53">
        <w:rPr>
          <w:rFonts w:asciiTheme="minorHAnsi" w:hAnsiTheme="minorHAnsi"/>
          <w:sz w:val="20"/>
          <w:szCs w:val="20"/>
        </w:rPr>
        <w:t>CONSULTANCY FRAMEWORK AGREEMENT NRC GENEVA</w:t>
      </w:r>
      <w:r w:rsidR="003567AA">
        <w:rPr>
          <w:rFonts w:asciiTheme="minorHAnsi" w:hAnsiTheme="minorHAnsi"/>
          <w:sz w:val="20"/>
          <w:szCs w:val="20"/>
        </w:rPr>
        <w:t>/IDMC</w:t>
      </w:r>
    </w:p>
    <w:p w14:paraId="15B36EF8" w14:textId="657390E1" w:rsidR="00035921" w:rsidRDefault="00035921" w:rsidP="6E6C2554">
      <w:pPr>
        <w:spacing w:before="60" w:after="0"/>
        <w:rPr>
          <w:rFonts w:asciiTheme="minorHAnsi" w:hAnsiTheme="minorHAnsi" w:cstheme="minorBidi"/>
          <w:color w:val="000000" w:themeColor="text1"/>
        </w:rPr>
      </w:pPr>
      <w:r w:rsidRPr="6E6C2554">
        <w:rPr>
          <w:rFonts w:asciiTheme="minorHAnsi" w:hAnsiTheme="minorHAnsi" w:cstheme="minorBidi"/>
          <w:b/>
          <w:bCs/>
          <w:color w:val="000000" w:themeColor="text1"/>
        </w:rPr>
        <w:t>Duration</w:t>
      </w:r>
      <w:r w:rsidRPr="6E6C2554">
        <w:rPr>
          <w:rFonts w:asciiTheme="minorHAnsi" w:hAnsiTheme="minorHAnsi" w:cstheme="minorBidi"/>
          <w:color w:val="000000" w:themeColor="text1"/>
        </w:rPr>
        <w:t xml:space="preserve">: </w:t>
      </w:r>
      <w:r w:rsidR="00207FDF" w:rsidRPr="6E6C2554">
        <w:rPr>
          <w:rFonts w:asciiTheme="minorHAnsi" w:hAnsiTheme="minorHAnsi" w:cstheme="minorBidi"/>
          <w:color w:val="000000" w:themeColor="text1"/>
        </w:rPr>
        <w:t>2</w:t>
      </w:r>
      <w:r w:rsidR="00FD78B4" w:rsidRPr="6E6C2554">
        <w:rPr>
          <w:rFonts w:asciiTheme="minorHAnsi" w:hAnsiTheme="minorHAnsi" w:cstheme="minorBidi"/>
          <w:color w:val="000000" w:themeColor="text1"/>
        </w:rPr>
        <w:t xml:space="preserve"> year</w:t>
      </w:r>
      <w:r w:rsidR="00207FDF" w:rsidRPr="6E6C2554">
        <w:rPr>
          <w:rFonts w:asciiTheme="minorHAnsi" w:hAnsiTheme="minorHAnsi" w:cstheme="minorBidi"/>
          <w:color w:val="000000" w:themeColor="text1"/>
        </w:rPr>
        <w:t>s</w:t>
      </w:r>
      <w:r w:rsidR="00FD78B4" w:rsidRPr="6E6C2554">
        <w:rPr>
          <w:rFonts w:asciiTheme="minorHAnsi" w:hAnsiTheme="minorHAnsi" w:cstheme="minorBidi"/>
          <w:color w:val="000000" w:themeColor="text1"/>
        </w:rPr>
        <w:t>, renewable</w:t>
      </w:r>
      <w:ins w:id="4" w:author="Frederic Claus" w:date="2021-07-06T09:21:00Z">
        <w:r w:rsidR="0FC4E4CC" w:rsidRPr="6E6C2554">
          <w:rPr>
            <w:rFonts w:asciiTheme="minorHAnsi" w:hAnsiTheme="minorHAnsi" w:cstheme="minorBidi"/>
            <w:color w:val="000000" w:themeColor="text1"/>
          </w:rPr>
          <w:t xml:space="preserve"> (up to </w:t>
        </w:r>
      </w:ins>
      <w:ins w:id="5" w:author="Frederic Claus" w:date="2021-07-06T09:22:00Z">
        <w:r w:rsidR="0FC4E4CC" w:rsidRPr="6E6C2554">
          <w:rPr>
            <w:rFonts w:asciiTheme="minorHAnsi" w:hAnsiTheme="minorHAnsi" w:cstheme="minorBidi"/>
            <w:color w:val="000000" w:themeColor="text1"/>
          </w:rPr>
          <w:t>4 years in total)</w:t>
        </w:r>
      </w:ins>
    </w:p>
    <w:p w14:paraId="1FB4E7A7" w14:textId="11E89435"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Expected starting date</w:t>
      </w:r>
      <w:r>
        <w:rPr>
          <w:rFonts w:asciiTheme="minorHAnsi" w:hAnsiTheme="minorHAnsi" w:cstheme="minorHAnsi"/>
          <w:color w:val="000000" w:themeColor="text1"/>
        </w:rPr>
        <w:t xml:space="preserve">: </w:t>
      </w:r>
      <w:r w:rsidR="00FD78B4">
        <w:rPr>
          <w:rFonts w:asciiTheme="minorHAnsi" w:hAnsiTheme="minorHAnsi" w:cstheme="minorHAnsi"/>
          <w:color w:val="000000" w:themeColor="text1"/>
        </w:rPr>
        <w:t>tbc</w:t>
      </w:r>
    </w:p>
    <w:p w14:paraId="7A27B70C" w14:textId="77777777"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Location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Homebased, travel might be required</w:t>
      </w:r>
    </w:p>
    <w:p w14:paraId="60A64F34" w14:textId="77777777"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Remuneration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Competitive tender</w:t>
      </w:r>
    </w:p>
    <w:p w14:paraId="673963DE" w14:textId="77777777" w:rsidR="00035921" w:rsidRDefault="00035921" w:rsidP="00BD2F2C">
      <w:pPr>
        <w:spacing w:after="0"/>
        <w:rPr>
          <w:rFonts w:asciiTheme="minorHAnsi" w:hAnsiTheme="minorHAnsi" w:cstheme="minorHAnsi"/>
        </w:rPr>
      </w:pPr>
    </w:p>
    <w:p w14:paraId="1FB91DA8" w14:textId="75203B50" w:rsidR="00035921" w:rsidRDefault="00035921" w:rsidP="00BD2F2C">
      <w:pPr>
        <w:autoSpaceDE w:val="0"/>
        <w:autoSpaceDN w:val="0"/>
        <w:adjustRightInd w:val="0"/>
        <w:spacing w:after="0"/>
        <w:jc w:val="both"/>
        <w:rPr>
          <w:rFonts w:asciiTheme="minorHAnsi" w:hAnsiTheme="minorHAnsi" w:cstheme="minorHAnsi"/>
        </w:rPr>
      </w:pPr>
      <w:r w:rsidRPr="00953B51">
        <w:rPr>
          <w:rFonts w:asciiTheme="minorHAnsi" w:hAnsiTheme="minorHAnsi" w:cstheme="minorHAnsi"/>
        </w:rPr>
        <w:t>The Norwegian Refugee Council (NRC) is an independent, humanitarian, non-profit, non-governmental organisation which provides assistance, protection and durable solutions to refugees.</w:t>
      </w:r>
      <w:r>
        <w:rPr>
          <w:rFonts w:asciiTheme="minorHAnsi" w:hAnsiTheme="minorHAnsi" w:cstheme="minorHAnsi"/>
        </w:rPr>
        <w:t xml:space="preserve"> </w:t>
      </w:r>
    </w:p>
    <w:p w14:paraId="1BB37FFD" w14:textId="77777777" w:rsidR="00035921" w:rsidRPr="00940B5A" w:rsidRDefault="00035921" w:rsidP="00BC4D26">
      <w:pPr>
        <w:rPr>
          <w:rFonts w:asciiTheme="minorHAnsi" w:hAnsiTheme="minorHAnsi" w:cstheme="minorHAnsi"/>
        </w:rPr>
      </w:pPr>
    </w:p>
    <w:p w14:paraId="5041CB1A" w14:textId="77777777" w:rsidR="00035921" w:rsidRPr="008C1AFD" w:rsidRDefault="00035921" w:rsidP="00BC4D26">
      <w:pPr>
        <w:spacing w:after="0" w:line="240" w:lineRule="auto"/>
        <w:rPr>
          <w:rFonts w:asciiTheme="minorHAnsi" w:hAnsiTheme="minorHAnsi" w:cstheme="minorHAnsi"/>
          <w:b/>
        </w:rPr>
      </w:pPr>
      <w:r>
        <w:rPr>
          <w:rFonts w:asciiTheme="minorHAnsi" w:hAnsiTheme="minorHAnsi" w:cstheme="minorHAnsi"/>
          <w:b/>
        </w:rPr>
        <w:t>1. Purpose of the consultancy</w:t>
      </w:r>
    </w:p>
    <w:p w14:paraId="5422825D" w14:textId="6B6C03D7" w:rsidR="00035921" w:rsidRDefault="00035921" w:rsidP="00BC4D26">
      <w:pPr>
        <w:spacing w:after="0" w:line="240" w:lineRule="auto"/>
        <w:rPr>
          <w:rFonts w:asciiTheme="minorHAnsi" w:hAnsiTheme="minorHAnsi" w:cstheme="minorHAnsi"/>
          <w:b/>
        </w:rPr>
      </w:pPr>
    </w:p>
    <w:p w14:paraId="4BFAF16E" w14:textId="04F69215" w:rsidR="00FF48E1" w:rsidRDefault="00FF48E1">
      <w:pPr>
        <w:spacing w:after="0" w:line="240" w:lineRule="auto"/>
        <w:jc w:val="both"/>
        <w:rPr>
          <w:rFonts w:asciiTheme="minorHAnsi" w:hAnsiTheme="minorHAnsi" w:cstheme="minorBidi"/>
        </w:rPr>
        <w:pPrChange w:id="6" w:author="Frederic Claus" w:date="2021-07-06T09:22:00Z">
          <w:pPr>
            <w:spacing w:after="0" w:line="240" w:lineRule="auto"/>
          </w:pPr>
        </w:pPrChange>
      </w:pPr>
      <w:r w:rsidRPr="6E6C2554">
        <w:rPr>
          <w:rFonts w:asciiTheme="minorHAnsi" w:hAnsiTheme="minorHAnsi" w:cstheme="minorBidi"/>
        </w:rPr>
        <w:t xml:space="preserve">The Norwegian Refugee Council (NRC) Geneva leads NRC’s humanitarian policy work and representation with the Inter-Agency Standing Committee (IASC) and United Nations (UN) agencies, and coordinates donor engagement with the UN and Swiss donors. NRC strives to assist and protect vulnerable and displaced people during crises, especially in situations of conflict. Established in 1946, NRC is an independent, displacement, humanitarian, non-profit, non-governmental organisation working in more than 31 countries with approximately 14’000 staff. NRC employs a rights-based approach, challenging those with responsibility to uphold the rights of displaced people set out within national and International Laws. NRC endeavours to secure the acceptance of local stakeholders for activities and is committed to the principles of humanity, neutrality, independence and impartiality. </w:t>
      </w:r>
    </w:p>
    <w:p w14:paraId="024EE548" w14:textId="77777777" w:rsidR="00BC4D26" w:rsidRPr="00AB5D62" w:rsidRDefault="00BC4D26">
      <w:pPr>
        <w:spacing w:after="0" w:line="240" w:lineRule="auto"/>
        <w:jc w:val="both"/>
        <w:rPr>
          <w:rFonts w:asciiTheme="minorHAnsi" w:hAnsiTheme="minorHAnsi" w:cstheme="minorBidi"/>
        </w:rPr>
        <w:pPrChange w:id="7" w:author="Frederic Claus" w:date="2021-07-06T09:22:00Z">
          <w:pPr>
            <w:spacing w:after="0" w:line="240" w:lineRule="auto"/>
          </w:pPr>
        </w:pPrChange>
      </w:pPr>
    </w:p>
    <w:p w14:paraId="750CD95B" w14:textId="2EA62ACE" w:rsidR="00FF48E1" w:rsidRDefault="00FF48E1">
      <w:pPr>
        <w:spacing w:after="0" w:line="240" w:lineRule="auto"/>
        <w:jc w:val="both"/>
        <w:rPr>
          <w:rFonts w:asciiTheme="minorHAnsi" w:hAnsiTheme="minorHAnsi" w:cstheme="minorBidi"/>
        </w:rPr>
        <w:pPrChange w:id="8" w:author="Frederic Claus" w:date="2021-07-06T09:22:00Z">
          <w:pPr>
            <w:spacing w:after="0" w:line="240" w:lineRule="auto"/>
          </w:pPr>
        </w:pPrChange>
      </w:pPr>
      <w:r w:rsidRPr="6E6C2554">
        <w:rPr>
          <w:rFonts w:asciiTheme="minorHAnsi" w:hAnsiTheme="minorHAnsi" w:cstheme="minorBidi"/>
        </w:rPr>
        <w:t>NRC seeks to engage with all relevant actors in order to promote the full respect for the rights of displaced and vulnerable people; secure and maintain access for humanitarian operations and promote the achievement of durable solutions. NRC Geneva, with the Internal Displacement Monitoring Centre (IDMC), are NRC’s primary presence in Geneva.</w:t>
      </w:r>
    </w:p>
    <w:p w14:paraId="37C4EEE9" w14:textId="190E44D4" w:rsidR="00FF48E1" w:rsidRDefault="00FF48E1">
      <w:pPr>
        <w:spacing w:after="0" w:line="240" w:lineRule="auto"/>
        <w:jc w:val="both"/>
        <w:rPr>
          <w:rFonts w:asciiTheme="minorHAnsi" w:hAnsiTheme="minorHAnsi" w:cstheme="minorBidi"/>
        </w:rPr>
        <w:pPrChange w:id="9" w:author="Frederic Claus" w:date="2021-07-06T09:22:00Z">
          <w:pPr>
            <w:spacing w:after="0" w:line="240" w:lineRule="auto"/>
          </w:pPr>
        </w:pPrChange>
      </w:pPr>
    </w:p>
    <w:p w14:paraId="61553D74" w14:textId="77777777" w:rsidR="004E794E" w:rsidRPr="00BC7C65" w:rsidRDefault="004E794E">
      <w:pPr>
        <w:spacing w:after="0" w:line="240" w:lineRule="auto"/>
        <w:jc w:val="both"/>
        <w:rPr>
          <w:rFonts w:asciiTheme="minorHAnsi" w:hAnsiTheme="minorHAnsi" w:cstheme="minorBidi"/>
        </w:rPr>
        <w:pPrChange w:id="10" w:author="Frederic Claus" w:date="2021-07-06T09:22:00Z">
          <w:pPr>
            <w:spacing w:after="0" w:line="240" w:lineRule="auto"/>
          </w:pPr>
        </w:pPrChange>
      </w:pPr>
      <w:r w:rsidRPr="6E6C2554">
        <w:rPr>
          <w:rFonts w:asciiTheme="minorHAnsi" w:hAnsiTheme="minorHAnsi" w:cstheme="minorBidi"/>
        </w:rPr>
        <w:t>The Internal Displacement Monitoring Centre (IDMC) is the world’s authoritative source of data and analysis on internal displacement. Since our establishment in 1998 as part of the Norwegian Refugee Council (NRC/IDMC), we offer a rigorous, transparent and independent service to the international community, and inform policy and operational decisions to improve the lives of people living in, or at risk of, internal displacement.</w:t>
      </w:r>
    </w:p>
    <w:p w14:paraId="1E236BBA" w14:textId="77777777" w:rsidR="004E794E" w:rsidRPr="00BC7C65" w:rsidRDefault="004E794E">
      <w:pPr>
        <w:spacing w:after="0" w:line="240" w:lineRule="auto"/>
        <w:jc w:val="both"/>
        <w:rPr>
          <w:rFonts w:asciiTheme="minorHAnsi" w:hAnsiTheme="minorHAnsi" w:cstheme="minorBidi"/>
        </w:rPr>
        <w:pPrChange w:id="11" w:author="Frederic Claus" w:date="2021-07-06T09:22:00Z">
          <w:pPr>
            <w:spacing w:after="0" w:line="240" w:lineRule="auto"/>
          </w:pPr>
        </w:pPrChange>
      </w:pPr>
    </w:p>
    <w:p w14:paraId="4FE87737" w14:textId="64B96282" w:rsidR="004E794E" w:rsidRDefault="004E794E">
      <w:pPr>
        <w:spacing w:after="0" w:line="240" w:lineRule="auto"/>
        <w:jc w:val="both"/>
        <w:rPr>
          <w:rFonts w:asciiTheme="minorHAnsi" w:hAnsiTheme="minorHAnsi" w:cstheme="minorBidi"/>
        </w:rPr>
        <w:pPrChange w:id="12" w:author="Frederic Claus" w:date="2021-07-06T09:22:00Z">
          <w:pPr>
            <w:spacing w:after="0" w:line="240" w:lineRule="auto"/>
          </w:pPr>
        </w:pPrChange>
      </w:pPr>
      <w:r w:rsidRPr="6E6C2554">
        <w:rPr>
          <w:rFonts w:asciiTheme="minorHAnsi" w:hAnsiTheme="minorHAnsi" w:cstheme="minorBidi"/>
        </w:rPr>
        <w:t>With a team of around 30 people in Geneva and an annual budget of over 5 million USD, we monitor more than 130 countries in the world for which we provide verified, consolidated and multi-sourced estimates of the number of people internally displaced or at risk of becoming displaced by conflict, violence, disasters and development projects. We complement this global data with interdisciplinary research into the drivers, patterns and impacts of internal displacement. Using this evidence, we provide tailor-made advice and support to inform global, regional and national policy-making. Our data and evidence are published on our website and via our Global Internal Displacement Database (http://www.internal-displacement.org/database/displacement-data). Our flagship report, the Global Report on Internal Displacement (</w:t>
      </w:r>
      <w:r w:rsidR="00F4383B" w:rsidRPr="6E6C2554">
        <w:rPr>
          <w:rFonts w:asciiTheme="minorHAnsi" w:hAnsiTheme="minorHAnsi" w:cstheme="minorBidi"/>
        </w:rPr>
        <w:t>https://www.internal-displacement.org/global-report/grid2021/)</w:t>
      </w:r>
      <w:r w:rsidRPr="6E6C2554">
        <w:rPr>
          <w:rFonts w:asciiTheme="minorHAnsi" w:hAnsiTheme="minorHAnsi" w:cstheme="minorBidi"/>
        </w:rPr>
        <w:t xml:space="preserve"> published every year in May, is the world reference on IDP statistics, featuring trends and thematic analyses, country and regional spotlights.</w:t>
      </w:r>
    </w:p>
    <w:p w14:paraId="667764D7" w14:textId="77777777" w:rsidR="001666F8" w:rsidRDefault="001666F8">
      <w:pPr>
        <w:spacing w:after="0" w:line="240" w:lineRule="auto"/>
        <w:jc w:val="both"/>
        <w:rPr>
          <w:rFonts w:asciiTheme="minorHAnsi" w:hAnsiTheme="minorHAnsi" w:cstheme="minorBidi"/>
        </w:rPr>
        <w:pPrChange w:id="13" w:author="Frederic Claus" w:date="2021-07-06T09:23:00Z">
          <w:pPr>
            <w:spacing w:after="0" w:line="240" w:lineRule="auto"/>
          </w:pPr>
        </w:pPrChange>
      </w:pPr>
    </w:p>
    <w:p w14:paraId="75EADFA8" w14:textId="14CDAB43" w:rsidR="00B460C6" w:rsidRDefault="001666F8" w:rsidP="00B460C6">
      <w:pPr>
        <w:spacing w:after="0" w:line="259" w:lineRule="auto"/>
        <w:jc w:val="both"/>
        <w:rPr>
          <w:rFonts w:eastAsia="Calibri" w:cs="Arial"/>
        </w:rPr>
      </w:pPr>
      <w:r w:rsidRPr="6E6C2554">
        <w:rPr>
          <w:rFonts w:asciiTheme="minorHAnsi" w:hAnsiTheme="minorHAnsi" w:cstheme="minorBidi"/>
        </w:rPr>
        <w:t xml:space="preserve">NRC Geneva and IDMC is now looking to establish </w:t>
      </w:r>
      <w:r w:rsidR="00537BC2" w:rsidRPr="6E6C2554">
        <w:rPr>
          <w:rFonts w:asciiTheme="minorHAnsi" w:hAnsiTheme="minorHAnsi" w:cstheme="minorBidi"/>
        </w:rPr>
        <w:t>f</w:t>
      </w:r>
      <w:r w:rsidRPr="6E6C2554">
        <w:rPr>
          <w:rFonts w:asciiTheme="minorHAnsi" w:hAnsiTheme="minorHAnsi" w:cstheme="minorBidi"/>
        </w:rPr>
        <w:t>ramework agreement</w:t>
      </w:r>
      <w:r w:rsidR="00537BC2" w:rsidRPr="6E6C2554">
        <w:rPr>
          <w:rFonts w:asciiTheme="minorHAnsi" w:hAnsiTheme="minorHAnsi" w:cstheme="minorBidi"/>
        </w:rPr>
        <w:t>s</w:t>
      </w:r>
      <w:r w:rsidRPr="6E6C2554">
        <w:rPr>
          <w:rFonts w:asciiTheme="minorHAnsi" w:hAnsiTheme="minorHAnsi" w:cstheme="minorBidi"/>
        </w:rPr>
        <w:t xml:space="preserve"> with </w:t>
      </w:r>
      <w:r w:rsidR="00537BC2" w:rsidRPr="6E6C2554">
        <w:rPr>
          <w:rFonts w:asciiTheme="minorHAnsi" w:hAnsiTheme="minorHAnsi" w:cstheme="minorBidi"/>
        </w:rPr>
        <w:t>consultants for specific areas of expertise under which to issue future consultancy contracts.</w:t>
      </w:r>
      <w:r w:rsidR="00B460C6" w:rsidRPr="6E6C2554">
        <w:rPr>
          <w:rFonts w:asciiTheme="minorHAnsi" w:hAnsiTheme="minorHAnsi" w:cstheme="minorBidi"/>
        </w:rPr>
        <w:t xml:space="preserve"> </w:t>
      </w:r>
      <w:r w:rsidR="00B460C6" w:rsidRPr="6E6C2554">
        <w:rPr>
          <w:rFonts w:eastAsia="Calibri" w:cs="Arial"/>
        </w:rPr>
        <w:t>Detailed deliverables and timelines will be clearly defined in the specific terms of reference for each consultancy assignment to be provided by NRC in accordance with the Terms of Reference</w:t>
      </w:r>
      <w:r w:rsidR="008A1A86" w:rsidRPr="6E6C2554">
        <w:rPr>
          <w:rFonts w:eastAsia="Calibri" w:cs="Arial"/>
        </w:rPr>
        <w:t xml:space="preserve"> for each </w:t>
      </w:r>
      <w:del w:id="14" w:author="Frederic Claus" w:date="2021-07-06T09:23:00Z">
        <w:r w:rsidRPr="6E6C2554" w:rsidDel="008A1A86">
          <w:rPr>
            <w:rFonts w:eastAsia="Calibri" w:cs="Arial"/>
          </w:rPr>
          <w:delText>assignement</w:delText>
        </w:r>
      </w:del>
      <w:ins w:id="15" w:author="Frederic Claus" w:date="2021-07-06T09:23:00Z">
        <w:r w:rsidR="1864AF09" w:rsidRPr="6E6C2554">
          <w:rPr>
            <w:rFonts w:eastAsia="Calibri" w:cs="Arial"/>
          </w:rPr>
          <w:t>assignment</w:t>
        </w:r>
      </w:ins>
      <w:r w:rsidR="008A1A86" w:rsidRPr="6E6C2554">
        <w:rPr>
          <w:rFonts w:eastAsia="Calibri" w:cs="Arial"/>
        </w:rPr>
        <w:t>.</w:t>
      </w:r>
    </w:p>
    <w:p w14:paraId="4E059E0F" w14:textId="77777777" w:rsidR="000F0A46" w:rsidRPr="000F0A46" w:rsidRDefault="000F0A46" w:rsidP="00BC4D26">
      <w:pPr>
        <w:spacing w:after="0" w:line="240" w:lineRule="auto"/>
        <w:jc w:val="both"/>
        <w:rPr>
          <w:rFonts w:eastAsia="Calibri" w:cs="Arial"/>
        </w:rPr>
      </w:pPr>
    </w:p>
    <w:p w14:paraId="1E39CEA8" w14:textId="77777777" w:rsidR="000F0A46" w:rsidRPr="000F0A46" w:rsidRDefault="000F0A46" w:rsidP="00BC4D26">
      <w:pPr>
        <w:spacing w:after="0" w:line="240" w:lineRule="auto"/>
        <w:jc w:val="both"/>
        <w:rPr>
          <w:rFonts w:eastAsia="Calibri" w:cs="Arial"/>
        </w:rPr>
      </w:pPr>
      <w:r w:rsidRPr="000F0A46">
        <w:rPr>
          <w:rFonts w:eastAsia="Calibri" w:cs="Arial"/>
        </w:rPr>
        <w:t>Areas of expertise: NRC Geneva is seeking qualified consultants with expertise in the humanitarian sector to</w:t>
      </w:r>
    </w:p>
    <w:p w14:paraId="4F24114D" w14:textId="67F4B727" w:rsidR="008B1D90" w:rsidRDefault="000F0A46" w:rsidP="00BC4D26">
      <w:pPr>
        <w:spacing w:after="0" w:line="240" w:lineRule="auto"/>
        <w:jc w:val="both"/>
        <w:rPr>
          <w:rFonts w:eastAsia="Calibri" w:cs="Arial"/>
        </w:rPr>
      </w:pPr>
      <w:r w:rsidRPr="000F0A46">
        <w:rPr>
          <w:rFonts w:eastAsia="Calibri" w:cs="Arial"/>
        </w:rPr>
        <w:t>provide research,</w:t>
      </w:r>
      <w:r w:rsidR="002B10AA">
        <w:rPr>
          <w:rFonts w:eastAsia="Calibri" w:cs="Arial"/>
        </w:rPr>
        <w:t xml:space="preserve"> date collection,</w:t>
      </w:r>
      <w:r w:rsidRPr="000F0A46">
        <w:rPr>
          <w:rFonts w:eastAsia="Calibri" w:cs="Arial"/>
        </w:rPr>
        <w:t xml:space="preserve"> advice and information services on the following topics: </w:t>
      </w:r>
    </w:p>
    <w:p w14:paraId="32234CA1" w14:textId="77777777" w:rsidR="00C42743" w:rsidRDefault="00C42743" w:rsidP="00BC4D26">
      <w:pPr>
        <w:spacing w:after="0" w:line="240" w:lineRule="auto"/>
        <w:jc w:val="both"/>
        <w:rPr>
          <w:rFonts w:eastAsia="Calibri" w:cs="Arial"/>
        </w:rPr>
      </w:pPr>
    </w:p>
    <w:p w14:paraId="5668E52C" w14:textId="036F6BA8" w:rsidR="00F361A1" w:rsidRPr="00F361A1" w:rsidRDefault="00F361A1" w:rsidP="00BD3878">
      <w:pPr>
        <w:pStyle w:val="ListParagraph"/>
        <w:numPr>
          <w:ilvl w:val="0"/>
          <w:numId w:val="23"/>
        </w:numPr>
        <w:spacing w:after="0" w:line="259" w:lineRule="auto"/>
        <w:jc w:val="both"/>
        <w:rPr>
          <w:rFonts w:eastAsia="Calibri" w:cs="Arial"/>
        </w:rPr>
      </w:pPr>
      <w:r w:rsidRPr="00F361A1">
        <w:rPr>
          <w:rFonts w:eastAsia="Calibri" w:cs="Arial"/>
        </w:rPr>
        <w:t>H</w:t>
      </w:r>
      <w:r w:rsidR="000F0A46" w:rsidRPr="00F361A1">
        <w:rPr>
          <w:rFonts w:eastAsia="Calibri" w:cs="Arial"/>
        </w:rPr>
        <w:t>umanitarian financing</w:t>
      </w:r>
    </w:p>
    <w:p w14:paraId="6EA4BB6C" w14:textId="5FF5F766" w:rsidR="008B1D90" w:rsidRPr="00F361A1" w:rsidRDefault="00F361A1" w:rsidP="00BD3878">
      <w:pPr>
        <w:pStyle w:val="ListParagraph"/>
        <w:numPr>
          <w:ilvl w:val="0"/>
          <w:numId w:val="23"/>
        </w:numPr>
        <w:spacing w:after="0" w:line="259" w:lineRule="auto"/>
        <w:jc w:val="both"/>
        <w:rPr>
          <w:rFonts w:eastAsia="Calibri" w:cs="Arial"/>
        </w:rPr>
      </w:pPr>
      <w:r w:rsidRPr="00F361A1">
        <w:rPr>
          <w:rFonts w:eastAsia="Calibri" w:cs="Arial"/>
        </w:rPr>
        <w:t>H</w:t>
      </w:r>
      <w:r w:rsidR="000F0A46" w:rsidRPr="00F361A1">
        <w:rPr>
          <w:rFonts w:eastAsia="Calibri" w:cs="Arial"/>
        </w:rPr>
        <w:t>umanitarian</w:t>
      </w:r>
      <w:r w:rsidRPr="00F361A1">
        <w:rPr>
          <w:rFonts w:eastAsia="Calibri" w:cs="Arial"/>
        </w:rPr>
        <w:t xml:space="preserve"> </w:t>
      </w:r>
      <w:r w:rsidR="000F0A46" w:rsidRPr="00F361A1">
        <w:rPr>
          <w:rFonts w:eastAsia="Calibri" w:cs="Arial"/>
        </w:rPr>
        <w:t>principles and access</w:t>
      </w:r>
    </w:p>
    <w:p w14:paraId="4993406A" w14:textId="5B2F5D61" w:rsidR="00F361A1" w:rsidRPr="00F361A1" w:rsidRDefault="00F361A1" w:rsidP="00BD3878">
      <w:pPr>
        <w:pStyle w:val="ListParagraph"/>
        <w:numPr>
          <w:ilvl w:val="0"/>
          <w:numId w:val="23"/>
        </w:numPr>
        <w:spacing w:after="0" w:line="259" w:lineRule="auto"/>
        <w:jc w:val="both"/>
        <w:rPr>
          <w:rFonts w:eastAsia="Calibri" w:cs="Arial"/>
        </w:rPr>
      </w:pPr>
      <w:r w:rsidRPr="00F361A1">
        <w:rPr>
          <w:rFonts w:eastAsia="Calibri" w:cs="Arial"/>
        </w:rPr>
        <w:t>P</w:t>
      </w:r>
      <w:r w:rsidR="000F0A46" w:rsidRPr="00F361A1">
        <w:rPr>
          <w:rFonts w:eastAsia="Calibri" w:cs="Arial"/>
        </w:rPr>
        <w:t>rotection</w:t>
      </w:r>
    </w:p>
    <w:p w14:paraId="661877C5" w14:textId="77544F85" w:rsidR="00F361A1" w:rsidRPr="00F361A1" w:rsidRDefault="00F361A1" w:rsidP="00BD3878">
      <w:pPr>
        <w:pStyle w:val="ListParagraph"/>
        <w:numPr>
          <w:ilvl w:val="0"/>
          <w:numId w:val="23"/>
        </w:numPr>
        <w:spacing w:after="0" w:line="259" w:lineRule="auto"/>
        <w:jc w:val="both"/>
        <w:rPr>
          <w:rFonts w:eastAsia="Calibri" w:cs="Arial"/>
        </w:rPr>
      </w:pPr>
      <w:r w:rsidRPr="00F361A1">
        <w:rPr>
          <w:rFonts w:eastAsia="Calibri" w:cs="Arial"/>
        </w:rPr>
        <w:t>C</w:t>
      </w:r>
      <w:r w:rsidR="000F0A46" w:rsidRPr="00F361A1">
        <w:rPr>
          <w:rFonts w:eastAsia="Calibri" w:cs="Arial"/>
        </w:rPr>
        <w:t>ounter-terrorism</w:t>
      </w:r>
    </w:p>
    <w:p w14:paraId="40C5FB21" w14:textId="3AB97403" w:rsidR="00F361A1" w:rsidRPr="00F361A1" w:rsidRDefault="00F361A1" w:rsidP="00BD3878">
      <w:pPr>
        <w:pStyle w:val="ListParagraph"/>
        <w:numPr>
          <w:ilvl w:val="0"/>
          <w:numId w:val="23"/>
        </w:numPr>
        <w:spacing w:after="0" w:line="259" w:lineRule="auto"/>
        <w:jc w:val="both"/>
        <w:rPr>
          <w:rFonts w:eastAsia="Calibri" w:cs="Arial"/>
        </w:rPr>
      </w:pPr>
      <w:r w:rsidRPr="00F361A1">
        <w:rPr>
          <w:rFonts w:eastAsia="Calibri" w:cs="Arial"/>
        </w:rPr>
        <w:t>C</w:t>
      </w:r>
      <w:r w:rsidR="000F0A46" w:rsidRPr="00F361A1">
        <w:rPr>
          <w:rFonts w:eastAsia="Calibri" w:cs="Arial"/>
        </w:rPr>
        <w:t>limate change and disaster displacement</w:t>
      </w:r>
    </w:p>
    <w:p w14:paraId="79280E45" w14:textId="5CA8C82F" w:rsidR="000F0A46" w:rsidRPr="00F361A1" w:rsidRDefault="00F361A1" w:rsidP="00BD3878">
      <w:pPr>
        <w:pStyle w:val="ListParagraph"/>
        <w:numPr>
          <w:ilvl w:val="0"/>
          <w:numId w:val="23"/>
        </w:numPr>
        <w:spacing w:after="0" w:line="259" w:lineRule="auto"/>
        <w:jc w:val="both"/>
        <w:rPr>
          <w:rFonts w:eastAsia="Calibri" w:cs="Arial"/>
        </w:rPr>
      </w:pPr>
      <w:r w:rsidRPr="00F361A1">
        <w:rPr>
          <w:rFonts w:eastAsia="Calibri" w:cs="Arial"/>
        </w:rPr>
        <w:t>I</w:t>
      </w:r>
      <w:r w:rsidR="000F0A46" w:rsidRPr="00F361A1">
        <w:rPr>
          <w:rFonts w:eastAsia="Calibri" w:cs="Arial"/>
        </w:rPr>
        <w:t>nstitutional</w:t>
      </w:r>
      <w:r w:rsidRPr="00F361A1">
        <w:rPr>
          <w:rFonts w:eastAsia="Calibri" w:cs="Arial"/>
        </w:rPr>
        <w:t xml:space="preserve"> </w:t>
      </w:r>
      <w:r w:rsidR="000F0A46" w:rsidRPr="00F361A1">
        <w:rPr>
          <w:rFonts w:eastAsia="Calibri" w:cs="Arial"/>
        </w:rPr>
        <w:t>partnership</w:t>
      </w:r>
    </w:p>
    <w:p w14:paraId="5214942E" w14:textId="4B5C1712" w:rsidR="00F361A1" w:rsidRPr="00D02A9C" w:rsidRDefault="00F361A1" w:rsidP="00BD3878">
      <w:pPr>
        <w:pStyle w:val="ListParagraph"/>
        <w:numPr>
          <w:ilvl w:val="0"/>
          <w:numId w:val="23"/>
        </w:numPr>
        <w:spacing w:after="0" w:line="259" w:lineRule="auto"/>
        <w:jc w:val="both"/>
        <w:rPr>
          <w:rFonts w:eastAsia="Calibri" w:cs="Arial"/>
        </w:rPr>
      </w:pPr>
      <w:r w:rsidRPr="00F361A1">
        <w:t>Housing, Land and Property</w:t>
      </w:r>
    </w:p>
    <w:p w14:paraId="2DF1D92F" w14:textId="77777777" w:rsidR="00D02A9C" w:rsidRDefault="00D02A9C">
      <w:pPr>
        <w:pStyle w:val="ListParagraph"/>
        <w:numPr>
          <w:ilvl w:val="0"/>
          <w:numId w:val="23"/>
        </w:numPr>
        <w:spacing w:after="0" w:line="240" w:lineRule="auto"/>
        <w:contextualSpacing w:val="0"/>
        <w:jc w:val="both"/>
        <w:rPr>
          <w:lang/>
        </w:rPr>
        <w:pPrChange w:id="16" w:author="Frederic Claus" w:date="2021-07-06T09:23:00Z">
          <w:pPr>
            <w:pStyle w:val="ListParagraph"/>
            <w:numPr>
              <w:numId w:val="23"/>
            </w:numPr>
            <w:spacing w:after="0" w:line="240" w:lineRule="auto"/>
            <w:ind w:hanging="360"/>
          </w:pPr>
        </w:pPrChange>
      </w:pPr>
      <w:r w:rsidRPr="6E6C2554">
        <w:rPr>
          <w:lang w:val="en-GB"/>
        </w:rPr>
        <w:t>Quantitative data collection and surveys (including survey design, scripting and implementation)</w:t>
      </w:r>
    </w:p>
    <w:p w14:paraId="3225AE3A" w14:textId="77777777" w:rsidR="00D02A9C" w:rsidRDefault="00D02A9C">
      <w:pPr>
        <w:pStyle w:val="ListParagraph"/>
        <w:numPr>
          <w:ilvl w:val="0"/>
          <w:numId w:val="23"/>
        </w:numPr>
        <w:spacing w:after="0" w:line="240" w:lineRule="auto"/>
        <w:contextualSpacing w:val="0"/>
        <w:jc w:val="both"/>
        <w:rPr>
          <w:lang/>
        </w:rPr>
        <w:pPrChange w:id="17" w:author="Frederic Claus" w:date="2021-07-06T09:23:00Z">
          <w:pPr>
            <w:pStyle w:val="ListParagraph"/>
            <w:numPr>
              <w:numId w:val="23"/>
            </w:numPr>
            <w:spacing w:after="0" w:line="240" w:lineRule="auto"/>
            <w:ind w:hanging="360"/>
          </w:pPr>
        </w:pPrChange>
      </w:pPr>
      <w:r w:rsidRPr="6E6C2554">
        <w:rPr>
          <w:lang w:val="en-GB"/>
        </w:rPr>
        <w:t>Qualitative data collection and key informant interviews</w:t>
      </w:r>
    </w:p>
    <w:p w14:paraId="6A99ABDA" w14:textId="77777777" w:rsidR="00D02A9C" w:rsidRDefault="00D02A9C">
      <w:pPr>
        <w:pStyle w:val="ListParagraph"/>
        <w:numPr>
          <w:ilvl w:val="0"/>
          <w:numId w:val="23"/>
        </w:numPr>
        <w:spacing w:after="0" w:line="240" w:lineRule="auto"/>
        <w:contextualSpacing w:val="0"/>
        <w:jc w:val="both"/>
        <w:rPr>
          <w:lang/>
        </w:rPr>
        <w:pPrChange w:id="18" w:author="Frederic Claus" w:date="2021-07-06T09:23:00Z">
          <w:pPr>
            <w:pStyle w:val="ListParagraph"/>
            <w:numPr>
              <w:numId w:val="23"/>
            </w:numPr>
            <w:spacing w:after="0" w:line="240" w:lineRule="auto"/>
            <w:ind w:hanging="360"/>
          </w:pPr>
        </w:pPrChange>
      </w:pPr>
      <w:r w:rsidRPr="6E6C2554">
        <w:rPr>
          <w:lang w:val="en-GB"/>
        </w:rPr>
        <w:t>Data analysis and report writing</w:t>
      </w:r>
    </w:p>
    <w:p w14:paraId="26EDE1FC" w14:textId="2F17A21A" w:rsidR="00D02A9C" w:rsidRPr="00D02A9C" w:rsidRDefault="00D02A9C">
      <w:pPr>
        <w:pStyle w:val="ListParagraph"/>
        <w:numPr>
          <w:ilvl w:val="0"/>
          <w:numId w:val="23"/>
        </w:numPr>
        <w:spacing w:after="0" w:line="240" w:lineRule="auto"/>
        <w:contextualSpacing w:val="0"/>
        <w:jc w:val="both"/>
        <w:rPr>
          <w:highlight w:val="yellow"/>
          <w:lang/>
        </w:rPr>
        <w:pPrChange w:id="19" w:author="Frederic Claus" w:date="2021-07-06T09:23:00Z">
          <w:pPr>
            <w:pStyle w:val="ListParagraph"/>
            <w:numPr>
              <w:numId w:val="23"/>
            </w:numPr>
            <w:spacing w:after="0" w:line="240" w:lineRule="auto"/>
            <w:ind w:hanging="360"/>
          </w:pPr>
        </w:pPrChange>
      </w:pPr>
      <w:r w:rsidRPr="6E6C2554">
        <w:rPr>
          <w:highlight w:val="yellow"/>
          <w:lang w:val="en-GB"/>
        </w:rPr>
        <w:t xml:space="preserve">Information and Technology </w:t>
      </w:r>
      <w:ins w:id="20" w:author="Frederic Claus" w:date="2021-07-06T09:23:00Z">
        <w:r w:rsidR="27472D59" w:rsidRPr="6E6C2554">
          <w:rPr>
            <w:highlight w:val="yellow"/>
            <w:lang w:val="en-GB"/>
          </w:rPr>
          <w:t xml:space="preserve">Professional </w:t>
        </w:r>
      </w:ins>
      <w:r w:rsidRPr="6E6C2554">
        <w:rPr>
          <w:highlight w:val="yellow"/>
          <w:lang w:val="en-GB"/>
        </w:rPr>
        <w:t>Services</w:t>
      </w:r>
      <w:ins w:id="21" w:author="Frederic Claus" w:date="2021-07-06T09:23:00Z">
        <w:r w:rsidR="0C8A7D0D" w:rsidRPr="6E6C2554">
          <w:rPr>
            <w:highlight w:val="yellow"/>
            <w:lang w:val="en-GB"/>
          </w:rPr>
          <w:t xml:space="preserve"> (not hardwware/software).</w:t>
        </w:r>
      </w:ins>
    </w:p>
    <w:p w14:paraId="77B5076A" w14:textId="77777777" w:rsidR="000F0A46" w:rsidRPr="000F0A46" w:rsidRDefault="000F0A46" w:rsidP="000F0A46">
      <w:pPr>
        <w:spacing w:after="0" w:line="259" w:lineRule="auto"/>
        <w:jc w:val="both"/>
        <w:rPr>
          <w:rFonts w:eastAsia="Calibri" w:cs="Arial"/>
        </w:rPr>
      </w:pPr>
    </w:p>
    <w:p w14:paraId="10B87883" w14:textId="77777777" w:rsidR="000F0A46" w:rsidRPr="000F0A46" w:rsidRDefault="000F0A46" w:rsidP="000F0A46">
      <w:pPr>
        <w:spacing w:after="0" w:line="259" w:lineRule="auto"/>
        <w:jc w:val="both"/>
        <w:rPr>
          <w:rFonts w:eastAsia="Calibri" w:cs="Arial"/>
        </w:rPr>
      </w:pPr>
      <w:r w:rsidRPr="000F0A46">
        <w:rPr>
          <w:rFonts w:eastAsia="Calibri" w:cs="Arial"/>
        </w:rPr>
        <w:t>All NRC employees and consultants are expected to work in accordance with the organisation’s core values:</w:t>
      </w:r>
    </w:p>
    <w:p w14:paraId="0FF3EE6B" w14:textId="77777777" w:rsidR="000F0A46" w:rsidRPr="000F0A46" w:rsidRDefault="000F0A46" w:rsidP="000F0A46">
      <w:pPr>
        <w:spacing w:after="0" w:line="259" w:lineRule="auto"/>
        <w:jc w:val="both"/>
        <w:rPr>
          <w:rFonts w:eastAsia="Calibri" w:cs="Arial"/>
        </w:rPr>
      </w:pPr>
      <w:r w:rsidRPr="000F0A46">
        <w:rPr>
          <w:rFonts w:eastAsia="Calibri" w:cs="Arial"/>
        </w:rPr>
        <w:t>dedication, innovation, inclusivity and accountability. These attitudes and beliefs guide our actions and</w:t>
      </w:r>
    </w:p>
    <w:p w14:paraId="29DC4C03" w14:textId="1C0E3486" w:rsidR="000F0A46" w:rsidRPr="000F0A46" w:rsidRDefault="000F0A46" w:rsidP="000F0A46">
      <w:pPr>
        <w:spacing w:after="0" w:line="259" w:lineRule="auto"/>
        <w:jc w:val="both"/>
        <w:rPr>
          <w:rFonts w:eastAsia="Calibri" w:cs="Arial"/>
        </w:rPr>
      </w:pPr>
      <w:r w:rsidRPr="000F0A46">
        <w:rPr>
          <w:rFonts w:eastAsia="Calibri" w:cs="Arial"/>
        </w:rPr>
        <w:t>relationships.</w:t>
      </w:r>
    </w:p>
    <w:p w14:paraId="1231BC01" w14:textId="77777777" w:rsidR="00035921" w:rsidRPr="00BC76FC" w:rsidRDefault="00035921">
      <w:pPr>
        <w:spacing w:after="0"/>
        <w:jc w:val="both"/>
        <w:rPr>
          <w:rFonts w:asciiTheme="minorHAnsi" w:hAnsiTheme="minorHAnsi" w:cstheme="minorBidi"/>
        </w:rPr>
        <w:pPrChange w:id="22" w:author="Frederic Claus" w:date="2021-07-06T09:23:00Z">
          <w:pPr>
            <w:spacing w:after="0"/>
          </w:pPr>
        </w:pPrChange>
      </w:pPr>
    </w:p>
    <w:p w14:paraId="190624F1" w14:textId="6E9A72B3" w:rsidR="00035921" w:rsidRPr="004F7703" w:rsidRDefault="00035921">
      <w:pPr>
        <w:spacing w:after="0"/>
        <w:jc w:val="both"/>
        <w:rPr>
          <w:rFonts w:asciiTheme="minorHAnsi" w:hAnsiTheme="minorHAnsi" w:cstheme="minorBidi"/>
          <w:b/>
          <w:bCs/>
        </w:rPr>
        <w:pPrChange w:id="23" w:author="Frederic Claus" w:date="2021-07-06T09:23:00Z">
          <w:pPr>
            <w:spacing w:after="0"/>
          </w:pPr>
        </w:pPrChange>
      </w:pPr>
      <w:r w:rsidRPr="6E6C2554">
        <w:rPr>
          <w:rFonts w:asciiTheme="minorHAnsi" w:hAnsiTheme="minorHAnsi" w:cstheme="minorBidi"/>
          <w:b/>
          <w:bCs/>
        </w:rPr>
        <w:t>Institutional and organisational arrangements</w:t>
      </w:r>
    </w:p>
    <w:p w14:paraId="27DC762D" w14:textId="7CDD5C9F" w:rsidR="007A0EEE" w:rsidRDefault="00E74B99" w:rsidP="00BD2F2C">
      <w:pPr>
        <w:spacing w:after="0" w:line="259" w:lineRule="auto"/>
        <w:jc w:val="both"/>
        <w:rPr>
          <w:rFonts w:eastAsia="Calibri" w:cs="Arial"/>
        </w:rPr>
      </w:pPr>
      <w:r w:rsidRPr="00E74B99">
        <w:rPr>
          <w:rFonts w:eastAsia="Calibri" w:cs="Arial"/>
        </w:rPr>
        <w:t>Detailed deliverables and timelines will be clearly defined in the specific terms of reference for each</w:t>
      </w:r>
      <w:r w:rsidR="004C1590">
        <w:rPr>
          <w:rFonts w:eastAsia="Calibri" w:cs="Arial"/>
        </w:rPr>
        <w:t xml:space="preserve"> c</w:t>
      </w:r>
      <w:r w:rsidRPr="00E74B99">
        <w:rPr>
          <w:rFonts w:eastAsia="Calibri" w:cs="Arial"/>
        </w:rPr>
        <w:t>onsultancy</w:t>
      </w:r>
      <w:r w:rsidR="004C1590">
        <w:rPr>
          <w:rFonts w:eastAsia="Calibri" w:cs="Arial"/>
        </w:rPr>
        <w:t xml:space="preserve"> assignment</w:t>
      </w:r>
      <w:r w:rsidRPr="00E74B99">
        <w:rPr>
          <w:rFonts w:eastAsia="Calibri" w:cs="Arial"/>
        </w:rPr>
        <w:t xml:space="preserve"> to be provided by NRC</w:t>
      </w:r>
      <w:r w:rsidR="00035921" w:rsidRPr="00BA4B4C">
        <w:rPr>
          <w:rFonts w:eastAsia="Calibri" w:cs="Arial"/>
        </w:rPr>
        <w:t xml:space="preserve"> in accordance with the Terms of Reference. </w:t>
      </w:r>
    </w:p>
    <w:p w14:paraId="673D12EF" w14:textId="77777777" w:rsidR="00035921" w:rsidRPr="00BA4B4C" w:rsidRDefault="00035921" w:rsidP="00BD2F2C">
      <w:pPr>
        <w:spacing w:after="0" w:line="259" w:lineRule="auto"/>
        <w:jc w:val="both"/>
        <w:rPr>
          <w:rFonts w:eastAsia="Calibri" w:cs="Arial"/>
        </w:rPr>
      </w:pPr>
    </w:p>
    <w:p w14:paraId="2D0C4AD8" w14:textId="77777777" w:rsidR="00035921" w:rsidRPr="005478C3" w:rsidRDefault="00035921" w:rsidP="00BD2F2C">
      <w:pPr>
        <w:spacing w:after="0"/>
        <w:jc w:val="both"/>
        <w:rPr>
          <w:rFonts w:asciiTheme="minorHAnsi" w:hAnsiTheme="minorHAnsi" w:cstheme="minorHAnsi"/>
          <w:iCs/>
          <w:color w:val="000000" w:themeColor="text1"/>
        </w:rPr>
      </w:pPr>
      <w:r w:rsidRPr="00C73CC4">
        <w:rPr>
          <w:rFonts w:asciiTheme="minorHAnsi" w:hAnsiTheme="minorHAnsi" w:cstheme="minorHAnsi"/>
          <w:iCs/>
          <w:color w:val="000000" w:themeColor="text1"/>
        </w:rPr>
        <w:t xml:space="preserve">NRC </w:t>
      </w:r>
      <w:r w:rsidRPr="005478C3">
        <w:rPr>
          <w:rFonts w:asciiTheme="minorHAnsi" w:hAnsiTheme="minorHAnsi" w:cstheme="minorHAnsi"/>
          <w:iCs/>
          <w:color w:val="000000" w:themeColor="text1"/>
        </w:rPr>
        <w:t>will own the intellectual property rights to all materials submitted by the consultants under the contract. The consultants must therefore ensure that they have possession of any materials provided to NRC as a part of the deliverable. The rights to reproduce the reports will fall to NRC. NRC</w:t>
      </w:r>
      <w:r>
        <w:rPr>
          <w:rFonts w:asciiTheme="minorHAnsi" w:hAnsiTheme="minorHAnsi" w:cstheme="minorHAnsi"/>
          <w:iCs/>
          <w:color w:val="000000" w:themeColor="text1"/>
        </w:rPr>
        <w:t xml:space="preserve"> </w:t>
      </w:r>
      <w:r w:rsidRPr="005478C3">
        <w:rPr>
          <w:rFonts w:asciiTheme="minorHAnsi" w:hAnsiTheme="minorHAnsi" w:cstheme="minorHAnsi"/>
          <w:iCs/>
          <w:color w:val="000000" w:themeColor="text1"/>
        </w:rPr>
        <w:t>will be free to reproduce the materials at will and to grant reproduction rights.</w:t>
      </w:r>
    </w:p>
    <w:p w14:paraId="4BA00926" w14:textId="77777777" w:rsidR="00035921" w:rsidRDefault="00035921" w:rsidP="00BD2F2C">
      <w:pPr>
        <w:spacing w:after="0"/>
        <w:rPr>
          <w:rFonts w:asciiTheme="minorHAnsi" w:hAnsiTheme="minorHAnsi" w:cstheme="minorHAnsi"/>
        </w:rPr>
      </w:pPr>
    </w:p>
    <w:p w14:paraId="3AF21DB7" w14:textId="0A47FAA7" w:rsidR="000F35FA" w:rsidRDefault="00035921">
      <w:pPr>
        <w:spacing w:after="0"/>
        <w:jc w:val="both"/>
        <w:rPr>
          <w:rFonts w:asciiTheme="minorHAnsi" w:hAnsiTheme="minorHAnsi" w:cstheme="minorBidi"/>
          <w:b/>
          <w:bCs/>
        </w:rPr>
        <w:pPrChange w:id="24" w:author="Frederic Claus" w:date="2021-07-06T09:23:00Z">
          <w:pPr>
            <w:spacing w:after="0"/>
          </w:pPr>
        </w:pPrChange>
      </w:pPr>
      <w:r w:rsidRPr="6E6C2554">
        <w:rPr>
          <w:rFonts w:asciiTheme="minorHAnsi" w:hAnsiTheme="minorHAnsi" w:cstheme="minorBidi"/>
          <w:b/>
          <w:bCs/>
        </w:rPr>
        <w:t>Duties of the consultant</w:t>
      </w:r>
    </w:p>
    <w:p w14:paraId="70E9CEF0" w14:textId="031AEC91" w:rsidR="00035921" w:rsidRPr="0009218B" w:rsidRDefault="00035921">
      <w:pPr>
        <w:spacing w:after="0"/>
        <w:jc w:val="both"/>
        <w:rPr>
          <w:rFonts w:asciiTheme="minorHAnsi" w:hAnsiTheme="minorHAnsi" w:cstheme="minorBidi"/>
          <w:color w:val="000000" w:themeColor="text1"/>
        </w:rPr>
        <w:pPrChange w:id="25" w:author="Frederic Claus" w:date="2021-07-06T09:23:00Z">
          <w:pPr>
            <w:spacing w:after="0"/>
          </w:pPr>
        </w:pPrChange>
      </w:pPr>
      <w:r w:rsidRPr="6E6C2554">
        <w:rPr>
          <w:rFonts w:asciiTheme="minorHAnsi" w:hAnsiTheme="minorHAnsi" w:cstheme="minorBidi"/>
          <w:color w:val="000000" w:themeColor="text1"/>
        </w:rPr>
        <w:t xml:space="preserve">Reports should be submitted in Microsoft Word format, in UK English. All text should be unformatted. Graphs or other graphical devices should be editable (i.e. not pictures). All references must be cited according to convention, and detailed in a bibliography, using the Harvard system as set out in the </w:t>
      </w:r>
      <w:r w:rsidR="00E506C1">
        <w:fldChar w:fldCharType="begin"/>
      </w:r>
      <w:r w:rsidR="00E506C1">
        <w:instrText xml:space="preserve"> HYPERLINK "http://unesdoc.unesco.org/images/0014/001418/141812e.pdf" \h </w:instrText>
      </w:r>
      <w:r w:rsidR="00E506C1">
        <w:fldChar w:fldCharType="separate"/>
      </w:r>
      <w:r w:rsidRPr="6E6C2554">
        <w:rPr>
          <w:rStyle w:val="Hyperlink"/>
          <w:rFonts w:asciiTheme="minorHAnsi" w:hAnsiTheme="minorHAnsi" w:cstheme="minorBidi"/>
          <w:i/>
          <w:iCs/>
        </w:rPr>
        <w:t>UNESCO Style Manual</w:t>
      </w:r>
      <w:r w:rsidR="00E506C1">
        <w:rPr>
          <w:rStyle w:val="Hyperlink"/>
          <w:rFonts w:asciiTheme="minorHAnsi" w:hAnsiTheme="minorHAnsi" w:cstheme="minorBidi"/>
          <w:i/>
          <w:iCs/>
        </w:rPr>
        <w:fldChar w:fldCharType="end"/>
      </w:r>
      <w:r w:rsidRPr="6E6C2554">
        <w:rPr>
          <w:rFonts w:asciiTheme="minorHAnsi" w:hAnsiTheme="minorHAnsi" w:cstheme="minorBidi"/>
          <w:color w:val="000000" w:themeColor="text1"/>
        </w:rPr>
        <w:t>. All verbatim quotations must appear in quotation marks, and must not be of excessive length. All data collected under the consultancy must be submitted with the deliverables, in a widely recognised format such as Microsoft Excel.</w:t>
      </w:r>
    </w:p>
    <w:p w14:paraId="54B4B8B5" w14:textId="77777777" w:rsidR="00035921" w:rsidRPr="0009218B"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Cs/>
          <w:color w:val="000000" w:themeColor="text1"/>
        </w:rPr>
      </w:pPr>
      <w:r w:rsidRPr="00490FA8">
        <w:rPr>
          <w:rFonts w:asciiTheme="minorHAnsi" w:hAnsiTheme="minorHAnsi" w:cstheme="minorHAnsi"/>
          <w:iCs/>
          <w:color w:val="000000" w:themeColor="text1"/>
        </w:rPr>
        <w:t xml:space="preserve">Everything submitted to NRC must be the original work of the </w:t>
      </w:r>
      <w:r>
        <w:rPr>
          <w:rFonts w:asciiTheme="minorHAnsi" w:hAnsiTheme="minorHAnsi" w:cstheme="minorHAnsi"/>
          <w:iCs/>
          <w:color w:val="000000" w:themeColor="text1"/>
        </w:rPr>
        <w:t>C</w:t>
      </w:r>
      <w:r w:rsidRPr="00490FA8">
        <w:rPr>
          <w:rFonts w:asciiTheme="minorHAnsi" w:hAnsiTheme="minorHAnsi" w:cstheme="minorHAnsi"/>
          <w:iCs/>
          <w:color w:val="000000" w:themeColor="text1"/>
        </w:rPr>
        <w:t xml:space="preserve">onsultant. Any plagiarism in any form, or any other breach of intellectual property rights, will automatically disqualify the </w:t>
      </w:r>
      <w:r>
        <w:rPr>
          <w:rFonts w:asciiTheme="minorHAnsi" w:hAnsiTheme="minorHAnsi" w:cstheme="minorHAnsi"/>
          <w:iCs/>
          <w:color w:val="000000" w:themeColor="text1"/>
        </w:rPr>
        <w:t>C</w:t>
      </w:r>
      <w:r w:rsidRPr="00490FA8">
        <w:rPr>
          <w:rFonts w:asciiTheme="minorHAnsi" w:hAnsiTheme="minorHAnsi" w:cstheme="minorHAnsi"/>
          <w:iCs/>
          <w:color w:val="000000" w:themeColor="text1"/>
        </w:rPr>
        <w:t>onsultant from receiving any further payments under the contract by NRC, and NRC will seek to recover any payments already made.</w:t>
      </w:r>
    </w:p>
    <w:p w14:paraId="341EEAC5" w14:textId="77777777" w:rsidR="00035921" w:rsidRPr="0009218B"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
          <w:color w:val="000000" w:themeColor="text1"/>
        </w:rPr>
      </w:pPr>
      <w:r w:rsidRPr="00490FA8">
        <w:rPr>
          <w:rFonts w:asciiTheme="minorHAnsi" w:hAnsiTheme="minorHAnsi" w:cstheme="minorHAnsi"/>
          <w:iCs/>
          <w:color w:val="000000" w:themeColor="text1"/>
        </w:rPr>
        <w:t xml:space="preserve">The </w:t>
      </w:r>
      <w:r>
        <w:rPr>
          <w:rFonts w:asciiTheme="minorHAnsi" w:hAnsiTheme="minorHAnsi" w:cstheme="minorHAnsi"/>
          <w:iCs/>
          <w:color w:val="000000" w:themeColor="text1"/>
        </w:rPr>
        <w:t>C</w:t>
      </w:r>
      <w:r w:rsidRPr="00490FA8">
        <w:rPr>
          <w:rFonts w:asciiTheme="minorHAnsi" w:hAnsiTheme="minorHAnsi" w:cstheme="minorHAnsi"/>
          <w:iCs/>
          <w:color w:val="000000" w:themeColor="text1"/>
        </w:rPr>
        <w:t xml:space="preserve">onsultant will follow </w:t>
      </w:r>
      <w:hyperlink r:id="rId14" w:history="1">
        <w:r w:rsidRPr="00660F0E">
          <w:rPr>
            <w:rStyle w:val="Hyperlink"/>
            <w:rFonts w:asciiTheme="minorHAnsi" w:hAnsiTheme="minorHAnsi" w:cstheme="minorHAnsi"/>
            <w:i/>
          </w:rPr>
          <w:t>Ethical Research Involving Children</w:t>
        </w:r>
      </w:hyperlink>
      <w:r>
        <w:rPr>
          <w:rStyle w:val="Hyperlink"/>
          <w:rFonts w:asciiTheme="minorHAnsi" w:hAnsiTheme="minorHAnsi" w:cstheme="minorHAnsi"/>
          <w:i/>
        </w:rPr>
        <w:t xml:space="preserve"> (</w:t>
      </w:r>
      <w:r w:rsidRPr="0011716C">
        <w:rPr>
          <w:rStyle w:val="Hyperlink"/>
          <w:rFonts w:asciiTheme="minorHAnsi" w:hAnsiTheme="minorHAnsi" w:cstheme="minorHAnsi"/>
          <w:i/>
        </w:rPr>
        <w:t>https://childethics.com/</w:t>
      </w:r>
      <w:r>
        <w:rPr>
          <w:rStyle w:val="Hyperlink"/>
          <w:rFonts w:asciiTheme="minorHAnsi" w:hAnsiTheme="minorHAnsi" w:cstheme="minorHAnsi"/>
          <w:i/>
        </w:rPr>
        <w:t>)</w:t>
      </w:r>
      <w:r w:rsidRPr="00490FA8">
        <w:rPr>
          <w:rFonts w:asciiTheme="minorHAnsi" w:hAnsiTheme="minorHAnsi" w:cstheme="minorHAnsi"/>
          <w:iCs/>
          <w:color w:val="000000" w:themeColor="text1"/>
        </w:rPr>
        <w:t xml:space="preserve"> guidance on the ethical participation of children. In addition, all participants in any study or other interaction will be fully informed about the nature and purpose of the interaction and their requested involvement. Informed consent must be obtained for any photographs, audio or video recordings, etc., in accordance with NRC’s policy on consent.</w:t>
      </w:r>
    </w:p>
    <w:p w14:paraId="21215A70" w14:textId="77777777" w:rsidR="00035921" w:rsidRPr="002E5EB5"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Cs/>
          <w:color w:val="000000" w:themeColor="text1"/>
        </w:rPr>
      </w:pPr>
      <w:r w:rsidRPr="002E5EB5">
        <w:rPr>
          <w:rFonts w:asciiTheme="minorHAnsi" w:hAnsiTheme="minorHAnsi" w:cstheme="minorHAnsi"/>
          <w:iCs/>
          <w:color w:val="000000" w:themeColor="text1"/>
        </w:rPr>
        <w:t xml:space="preserve">Equipment to be used: the </w:t>
      </w:r>
      <w:r>
        <w:rPr>
          <w:rFonts w:asciiTheme="minorHAnsi" w:hAnsiTheme="minorHAnsi" w:cstheme="minorHAnsi"/>
          <w:iCs/>
          <w:color w:val="000000" w:themeColor="text1"/>
        </w:rPr>
        <w:t>C</w:t>
      </w:r>
      <w:r w:rsidRPr="002E5EB5">
        <w:rPr>
          <w:rFonts w:asciiTheme="minorHAnsi" w:hAnsiTheme="minorHAnsi" w:cstheme="minorHAnsi"/>
          <w:iCs/>
          <w:color w:val="000000" w:themeColor="text1"/>
        </w:rPr>
        <w:t xml:space="preserve">onsultant will use </w:t>
      </w:r>
      <w:r>
        <w:rPr>
          <w:rFonts w:asciiTheme="minorHAnsi" w:hAnsiTheme="minorHAnsi" w:cstheme="minorHAnsi"/>
          <w:iCs/>
          <w:color w:val="000000" w:themeColor="text1"/>
        </w:rPr>
        <w:t>their own</w:t>
      </w:r>
      <w:r w:rsidRPr="002E5EB5">
        <w:rPr>
          <w:rFonts w:asciiTheme="minorHAnsi" w:hAnsiTheme="minorHAnsi" w:cstheme="minorHAnsi"/>
          <w:iCs/>
          <w:color w:val="000000" w:themeColor="text1"/>
        </w:rPr>
        <w:t xml:space="preserve"> personal equipment.</w:t>
      </w:r>
    </w:p>
    <w:p w14:paraId="1797507C" w14:textId="123DEB4F" w:rsidR="00035921" w:rsidRPr="004D78A8"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Cs/>
          <w:color w:val="000000" w:themeColor="text1"/>
        </w:rPr>
      </w:pPr>
      <w:r w:rsidRPr="002E5EB5">
        <w:rPr>
          <w:rFonts w:asciiTheme="minorHAnsi" w:hAnsiTheme="minorHAnsi" w:cstheme="minorHAnsi"/>
          <w:iCs/>
          <w:color w:val="000000" w:themeColor="text1"/>
        </w:rPr>
        <w:t xml:space="preserve">The Consultant is responsible for </w:t>
      </w:r>
      <w:r>
        <w:rPr>
          <w:rFonts w:asciiTheme="minorHAnsi" w:hAnsiTheme="minorHAnsi" w:cstheme="minorHAnsi"/>
          <w:iCs/>
          <w:color w:val="000000" w:themeColor="text1"/>
        </w:rPr>
        <w:t>their</w:t>
      </w:r>
      <w:r w:rsidRPr="002E5EB5">
        <w:rPr>
          <w:rFonts w:asciiTheme="minorHAnsi" w:hAnsiTheme="minorHAnsi" w:cstheme="minorHAnsi"/>
          <w:iCs/>
          <w:color w:val="000000" w:themeColor="text1"/>
        </w:rPr>
        <w:t xml:space="preserve"> own </w:t>
      </w:r>
      <w:r>
        <w:rPr>
          <w:rFonts w:asciiTheme="minorHAnsi" w:hAnsiTheme="minorHAnsi" w:cstheme="minorHAnsi"/>
          <w:iCs/>
          <w:color w:val="000000" w:themeColor="text1"/>
        </w:rPr>
        <w:t xml:space="preserve">travel, </w:t>
      </w:r>
      <w:r w:rsidRPr="002E5EB5">
        <w:rPr>
          <w:rFonts w:asciiTheme="minorHAnsi" w:hAnsiTheme="minorHAnsi" w:cstheme="minorHAnsi"/>
          <w:iCs/>
          <w:color w:val="000000" w:themeColor="text1"/>
        </w:rPr>
        <w:t>health &amp; accident insurance.</w:t>
      </w:r>
      <w:r>
        <w:rPr>
          <w:rFonts w:asciiTheme="minorHAnsi" w:hAnsiTheme="minorHAnsi" w:cstheme="minorHAnsi"/>
          <w:iCs/>
          <w:color w:val="000000" w:themeColor="text1"/>
        </w:rPr>
        <w:t xml:space="preserve"> </w:t>
      </w:r>
      <w:r w:rsidRPr="00517484">
        <w:rPr>
          <w:rFonts w:asciiTheme="minorHAnsi" w:hAnsiTheme="minorHAnsi" w:cstheme="minorHAnsi"/>
        </w:rPr>
        <w:t xml:space="preserve">NRC will </w:t>
      </w:r>
      <w:r>
        <w:rPr>
          <w:rFonts w:asciiTheme="minorHAnsi" w:hAnsiTheme="minorHAnsi" w:cstheme="minorHAnsi"/>
        </w:rPr>
        <w:t>include the Consultancy</w:t>
      </w:r>
      <w:r w:rsidRPr="00517484">
        <w:rPr>
          <w:rFonts w:asciiTheme="minorHAnsi" w:hAnsiTheme="minorHAnsi" w:cstheme="minorHAnsi"/>
        </w:rPr>
        <w:t xml:space="preserve"> in NRCs travel insurance</w:t>
      </w:r>
      <w:r>
        <w:rPr>
          <w:rFonts w:asciiTheme="minorHAnsi" w:hAnsiTheme="minorHAnsi" w:cstheme="minorHAnsi"/>
        </w:rPr>
        <w:t xml:space="preserve"> if traveling to </w:t>
      </w:r>
      <w:r w:rsidR="00C42743">
        <w:rPr>
          <w:rFonts w:asciiTheme="minorHAnsi" w:hAnsiTheme="minorHAnsi" w:cstheme="minorHAnsi"/>
        </w:rPr>
        <w:t>high-risk</w:t>
      </w:r>
      <w:r>
        <w:rPr>
          <w:rFonts w:asciiTheme="minorHAnsi" w:hAnsiTheme="minorHAnsi" w:cstheme="minorHAnsi"/>
        </w:rPr>
        <w:t xml:space="preserve"> countries not covered by the Consultancy’s insurance</w:t>
      </w:r>
      <w:r w:rsidRPr="00517484">
        <w:rPr>
          <w:rFonts w:asciiTheme="minorHAnsi" w:hAnsiTheme="minorHAnsi" w:cstheme="minorHAnsi"/>
        </w:rPr>
        <w:t>.</w:t>
      </w:r>
    </w:p>
    <w:p w14:paraId="0C9EAD21" w14:textId="6C78E234" w:rsidR="00035921" w:rsidRPr="004C1590"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The Consultant is </w:t>
      </w:r>
      <w:r w:rsidRPr="00F0598C">
        <w:rPr>
          <w:rFonts w:asciiTheme="minorHAnsi" w:hAnsiTheme="minorHAnsi" w:cstheme="minorHAnsi"/>
          <w:iCs/>
          <w:color w:val="000000" w:themeColor="text1"/>
        </w:rPr>
        <w:t>solely responsible for complying with all applicable taxation and social security laws and regulations</w:t>
      </w:r>
      <w:r w:rsidR="00C42743">
        <w:rPr>
          <w:rFonts w:asciiTheme="minorHAnsi" w:hAnsiTheme="minorHAnsi" w:cstheme="minorHAnsi"/>
          <w:iCs/>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D06989" w14:paraId="254733E0" w14:textId="77777777" w:rsidTr="00390813">
        <w:tc>
          <w:tcPr>
            <w:tcW w:w="1146" w:type="dxa"/>
          </w:tcPr>
          <w:p w14:paraId="3EFA5978" w14:textId="225CC12F" w:rsidR="00D06989" w:rsidRDefault="00D06989" w:rsidP="00BD2F2C"/>
        </w:tc>
      </w:tr>
    </w:tbl>
    <w:p w14:paraId="379DE5B4" w14:textId="77777777" w:rsidR="00035921" w:rsidRPr="000F35FA" w:rsidRDefault="00035921" w:rsidP="000F35FA">
      <w:pPr>
        <w:keepLines/>
        <w:widowControl w:val="0"/>
        <w:spacing w:after="0" w:line="240" w:lineRule="auto"/>
        <w:rPr>
          <w:rFonts w:asciiTheme="minorHAnsi" w:hAnsiTheme="minorHAnsi" w:cstheme="minorHAnsi"/>
          <w:b/>
        </w:rPr>
      </w:pPr>
      <w:r w:rsidRPr="000F35FA">
        <w:rPr>
          <w:rFonts w:asciiTheme="minorHAnsi" w:hAnsiTheme="minorHAnsi" w:cstheme="minorHAnsi"/>
          <w:b/>
        </w:rPr>
        <w:t>Qualifications of the Consultant</w:t>
      </w:r>
    </w:p>
    <w:p w14:paraId="7B557AE4" w14:textId="77777777" w:rsidR="00C4340F" w:rsidRDefault="00C4340F" w:rsidP="00C4340F">
      <w:pPr>
        <w:pStyle w:val="ListParagraph"/>
        <w:spacing w:after="0"/>
        <w:jc w:val="both"/>
        <w:rPr>
          <w:rFonts w:asciiTheme="minorHAnsi" w:hAnsiTheme="minorHAnsi" w:cstheme="minorHAnsi"/>
          <w:color w:val="000000" w:themeColor="text1"/>
        </w:rPr>
      </w:pPr>
    </w:p>
    <w:p w14:paraId="1ED9E545" w14:textId="66BF9F77" w:rsidR="00F27FF9" w:rsidRPr="00D075A5" w:rsidRDefault="00F27FF9" w:rsidP="6E6C2554">
      <w:pPr>
        <w:pStyle w:val="ListParagraph"/>
        <w:numPr>
          <w:ilvl w:val="0"/>
          <w:numId w:val="21"/>
        </w:numPr>
        <w:spacing w:after="0"/>
        <w:jc w:val="both"/>
        <w:rPr>
          <w:rFonts w:asciiTheme="minorHAnsi" w:hAnsiTheme="minorHAnsi" w:cstheme="minorBidi"/>
          <w:color w:val="000000" w:themeColor="text1"/>
        </w:rPr>
      </w:pPr>
      <w:r w:rsidRPr="6E6C2554">
        <w:rPr>
          <w:rFonts w:asciiTheme="minorHAnsi" w:hAnsiTheme="minorHAnsi" w:cstheme="minorBidi"/>
          <w:color w:val="000000" w:themeColor="text1"/>
        </w:rPr>
        <w:t xml:space="preserve">Minimum of seven years of documented experience in humanitarian affairs at the international level, with </w:t>
      </w:r>
      <w:r w:rsidRPr="6E6C2554">
        <w:rPr>
          <w:rFonts w:asciiTheme="minorHAnsi" w:hAnsiTheme="minorHAnsi" w:cstheme="minorBidi"/>
          <w:color w:val="000000" w:themeColor="text1"/>
          <w:lang w:val="en-GB"/>
        </w:rPr>
        <w:t>Non-profit Organisations</w:t>
      </w:r>
      <w:ins w:id="26" w:author="Frederic Claus" w:date="2021-07-06T09:24:00Z">
        <w:r w:rsidR="57785CE4" w:rsidRPr="6E6C2554">
          <w:rPr>
            <w:rFonts w:asciiTheme="minorHAnsi" w:hAnsiTheme="minorHAnsi" w:cstheme="minorBidi"/>
            <w:color w:val="000000" w:themeColor="text1"/>
            <w:lang w:val="en-GB"/>
          </w:rPr>
          <w:t>,</w:t>
        </w:r>
      </w:ins>
      <w:del w:id="27" w:author="Frederic Claus" w:date="2021-07-06T09:24:00Z">
        <w:r w:rsidRPr="6E6C2554" w:rsidDel="00F27FF9">
          <w:rPr>
            <w:rFonts w:asciiTheme="minorHAnsi" w:hAnsiTheme="minorHAnsi" w:cstheme="minorBidi"/>
            <w:color w:val="000000" w:themeColor="text1"/>
            <w:lang w:val="en-GB"/>
          </w:rPr>
          <w:delText xml:space="preserve"> and </w:delText>
        </w:r>
      </w:del>
      <w:r w:rsidRPr="6E6C2554">
        <w:rPr>
          <w:rFonts w:asciiTheme="minorHAnsi" w:hAnsiTheme="minorHAnsi" w:cstheme="minorBidi"/>
          <w:color w:val="000000" w:themeColor="text1"/>
          <w:lang w:val="en-GB"/>
        </w:rPr>
        <w:t>International Organisations</w:t>
      </w:r>
      <w:ins w:id="28" w:author="Frederic Claus" w:date="2021-07-06T09:24:00Z">
        <w:r w:rsidR="78D7D6BD" w:rsidRPr="6E6C2554">
          <w:rPr>
            <w:rFonts w:asciiTheme="minorHAnsi" w:hAnsiTheme="minorHAnsi" w:cstheme="minorBidi"/>
            <w:color w:val="000000" w:themeColor="text1"/>
            <w:lang w:val="en-GB"/>
          </w:rPr>
          <w:t>, Academia or similar</w:t>
        </w:r>
      </w:ins>
      <w:r w:rsidRPr="6E6C2554">
        <w:rPr>
          <w:rFonts w:asciiTheme="minorHAnsi" w:hAnsiTheme="minorHAnsi" w:cstheme="minorBidi"/>
          <w:color w:val="000000" w:themeColor="text1"/>
          <w:lang w:val="en-GB"/>
        </w:rPr>
        <w:t>.</w:t>
      </w:r>
    </w:p>
    <w:p w14:paraId="4042AE49" w14:textId="5F40CA27" w:rsidR="00F27FF9" w:rsidRDefault="00F27FF9" w:rsidP="00BD3878">
      <w:pPr>
        <w:pStyle w:val="ListParagraph"/>
        <w:numPr>
          <w:ilvl w:val="0"/>
          <w:numId w:val="21"/>
        </w:numPr>
        <w:spacing w:after="0"/>
        <w:jc w:val="both"/>
        <w:rPr>
          <w:rFonts w:asciiTheme="minorHAnsi" w:hAnsiTheme="minorHAnsi" w:cstheme="minorHAnsi"/>
          <w:color w:val="000000" w:themeColor="text1"/>
        </w:rPr>
      </w:pPr>
      <w:r w:rsidRPr="00D075A5">
        <w:rPr>
          <w:rFonts w:asciiTheme="minorHAnsi" w:hAnsiTheme="minorHAnsi" w:cstheme="minorHAnsi"/>
          <w:color w:val="000000" w:themeColor="text1"/>
        </w:rPr>
        <w:t>Previous experience in conducting similar research and consultancies, including demonstrated expertise in conducting research in the areas of work of IDMC/NRC Geneva. Proven expertise in mixed methodology (qualitative and quantitative).</w:t>
      </w:r>
    </w:p>
    <w:p w14:paraId="53982A8F" w14:textId="014E1AE4" w:rsidR="00DF6653" w:rsidRPr="00DF6653" w:rsidRDefault="00DF6653" w:rsidP="00BD3878">
      <w:pPr>
        <w:pStyle w:val="ListParagraph"/>
        <w:numPr>
          <w:ilvl w:val="0"/>
          <w:numId w:val="21"/>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D</w:t>
      </w:r>
      <w:r w:rsidRPr="00DF6653">
        <w:rPr>
          <w:rFonts w:asciiTheme="minorHAnsi" w:hAnsiTheme="minorHAnsi" w:cstheme="minorHAnsi"/>
          <w:color w:val="000000" w:themeColor="text1"/>
        </w:rPr>
        <w:t>emonstrated experience on the subject matter, as well as thematic knowledge of displacement/migration, conflict/violence, disasters/climate change, but also more specifically on a case by case basis, economy, education, health where rele</w:t>
      </w:r>
      <w:r>
        <w:rPr>
          <w:rFonts w:asciiTheme="minorHAnsi" w:hAnsiTheme="minorHAnsi" w:cstheme="minorHAnsi"/>
          <w:color w:val="000000" w:themeColor="text1"/>
        </w:rPr>
        <w:t>v</w:t>
      </w:r>
      <w:r w:rsidRPr="00DF6653">
        <w:rPr>
          <w:rFonts w:asciiTheme="minorHAnsi" w:hAnsiTheme="minorHAnsi" w:cstheme="minorHAnsi"/>
          <w:color w:val="000000" w:themeColor="text1"/>
        </w:rPr>
        <w:t>ant</w:t>
      </w:r>
    </w:p>
    <w:p w14:paraId="5924F950" w14:textId="4B1945AD" w:rsidR="00F27FF9" w:rsidRPr="00D075A5" w:rsidRDefault="00F27FF9" w:rsidP="00BD3878">
      <w:pPr>
        <w:pStyle w:val="ListParagraph"/>
        <w:numPr>
          <w:ilvl w:val="0"/>
          <w:numId w:val="21"/>
        </w:numPr>
        <w:spacing w:after="0"/>
        <w:jc w:val="both"/>
        <w:rPr>
          <w:rFonts w:asciiTheme="minorHAnsi" w:hAnsiTheme="minorHAnsi" w:cstheme="minorHAnsi"/>
          <w:color w:val="000000" w:themeColor="text1"/>
        </w:rPr>
      </w:pPr>
      <w:r w:rsidRPr="00D075A5">
        <w:rPr>
          <w:rFonts w:asciiTheme="minorHAnsi" w:hAnsiTheme="minorHAnsi" w:cstheme="minorHAnsi"/>
          <w:color w:val="000000" w:themeColor="text1"/>
        </w:rPr>
        <w:t>Strong analytical and reporting skills.</w:t>
      </w:r>
    </w:p>
    <w:p w14:paraId="568868A8" w14:textId="3365588C" w:rsidR="00C31D30" w:rsidRPr="00D075A5" w:rsidRDefault="00C31D30" w:rsidP="00BD3878">
      <w:pPr>
        <w:pStyle w:val="ListParagraph"/>
        <w:numPr>
          <w:ilvl w:val="0"/>
          <w:numId w:val="21"/>
        </w:numPr>
        <w:spacing w:after="0" w:line="240" w:lineRule="auto"/>
        <w:rPr>
          <w:rFonts w:cs="Arial"/>
        </w:rPr>
      </w:pPr>
      <w:r w:rsidRPr="00D075A5">
        <w:rPr>
          <w:rFonts w:cs="Arial"/>
        </w:rPr>
        <w:t>Excellent written and verbal communication skills</w:t>
      </w:r>
      <w:r w:rsidR="00641466" w:rsidRPr="00D075A5">
        <w:rPr>
          <w:rFonts w:cs="Arial"/>
        </w:rPr>
        <w:t xml:space="preserve">, </w:t>
      </w:r>
      <w:r w:rsidR="00641466" w:rsidRPr="00D075A5">
        <w:rPr>
          <w:rFonts w:asciiTheme="minorHAnsi" w:hAnsiTheme="minorHAnsi" w:cstheme="minorHAnsi"/>
          <w:color w:val="000000" w:themeColor="text1"/>
        </w:rPr>
        <w:t>with an ability to communicate clearly in writing and verbally, to both technical and non-technical audiences.</w:t>
      </w:r>
    </w:p>
    <w:p w14:paraId="2392EC85" w14:textId="0DAC4D21" w:rsidR="00C31D30" w:rsidRPr="00D075A5" w:rsidRDefault="00C31D30" w:rsidP="00BD3878">
      <w:pPr>
        <w:pStyle w:val="ListParagraph"/>
        <w:numPr>
          <w:ilvl w:val="0"/>
          <w:numId w:val="21"/>
        </w:numPr>
        <w:spacing w:after="0" w:line="240" w:lineRule="auto"/>
        <w:rPr>
          <w:rFonts w:cs="Arial"/>
        </w:rPr>
      </w:pPr>
      <w:r w:rsidRPr="00D075A5">
        <w:rPr>
          <w:rFonts w:cs="Arial"/>
        </w:rPr>
        <w:t>Proven research, analytical and documentation skills</w:t>
      </w:r>
    </w:p>
    <w:p w14:paraId="7A7D673F" w14:textId="4F1A38D6" w:rsidR="00F27FF9" w:rsidRPr="00D075A5" w:rsidRDefault="00F27FF9" w:rsidP="00BD3878">
      <w:pPr>
        <w:pStyle w:val="ListParagraph"/>
        <w:numPr>
          <w:ilvl w:val="0"/>
          <w:numId w:val="21"/>
        </w:numPr>
        <w:spacing w:after="0"/>
        <w:jc w:val="both"/>
        <w:rPr>
          <w:rFonts w:asciiTheme="minorHAnsi" w:hAnsiTheme="minorHAnsi" w:cstheme="minorHAnsi"/>
          <w:color w:val="000000" w:themeColor="text1"/>
        </w:rPr>
      </w:pPr>
      <w:r w:rsidRPr="00D075A5">
        <w:rPr>
          <w:rFonts w:asciiTheme="minorHAnsi" w:hAnsiTheme="minorHAnsi" w:cstheme="minorHAnsi"/>
          <w:color w:val="000000" w:themeColor="text1"/>
        </w:rPr>
        <w:t>Capacity to present and illustrate results in a simple, timely and effective manner.</w:t>
      </w:r>
    </w:p>
    <w:p w14:paraId="61FCAA69" w14:textId="528D1290" w:rsidR="00F27FF9" w:rsidRPr="00D075A5" w:rsidRDefault="00F27FF9" w:rsidP="00BD3878">
      <w:pPr>
        <w:pStyle w:val="ListParagraph"/>
        <w:numPr>
          <w:ilvl w:val="0"/>
          <w:numId w:val="21"/>
        </w:numPr>
        <w:spacing w:after="0"/>
        <w:jc w:val="both"/>
        <w:rPr>
          <w:rFonts w:asciiTheme="minorHAnsi" w:hAnsiTheme="minorHAnsi" w:cstheme="minorHAnsi"/>
          <w:color w:val="000000" w:themeColor="text1"/>
        </w:rPr>
      </w:pPr>
      <w:r w:rsidRPr="00D075A5">
        <w:rPr>
          <w:rFonts w:asciiTheme="minorHAnsi" w:hAnsiTheme="minorHAnsi" w:cstheme="minorHAnsi"/>
          <w:color w:val="000000" w:themeColor="text1"/>
        </w:rPr>
        <w:t>Fluency in English with excellent written skills is required</w:t>
      </w:r>
      <w:r w:rsidR="00E361E4" w:rsidRPr="00D075A5">
        <w:rPr>
          <w:rFonts w:asciiTheme="minorHAnsi" w:hAnsiTheme="minorHAnsi" w:cstheme="minorHAnsi"/>
          <w:color w:val="000000" w:themeColor="text1"/>
        </w:rPr>
        <w:t xml:space="preserve">, </w:t>
      </w:r>
      <w:r w:rsidR="00641466" w:rsidRPr="00D075A5">
        <w:rPr>
          <w:rFonts w:asciiTheme="minorHAnsi" w:hAnsiTheme="minorHAnsi" w:cstheme="minorHAnsi"/>
          <w:color w:val="000000" w:themeColor="text1"/>
        </w:rPr>
        <w:t>k</w:t>
      </w:r>
      <w:r w:rsidRPr="00D075A5">
        <w:rPr>
          <w:rFonts w:asciiTheme="minorHAnsi" w:hAnsiTheme="minorHAnsi" w:cstheme="minorHAnsi"/>
          <w:color w:val="000000" w:themeColor="text1"/>
        </w:rPr>
        <w:t>nowledge of French or other languages is</w:t>
      </w:r>
      <w:r w:rsidR="002A21FE" w:rsidRPr="00D075A5">
        <w:rPr>
          <w:rFonts w:asciiTheme="minorHAnsi" w:hAnsiTheme="minorHAnsi" w:cstheme="minorHAnsi"/>
          <w:color w:val="000000" w:themeColor="text1"/>
        </w:rPr>
        <w:t xml:space="preserve"> </w:t>
      </w:r>
      <w:r w:rsidRPr="00D075A5">
        <w:rPr>
          <w:rFonts w:asciiTheme="minorHAnsi" w:hAnsiTheme="minorHAnsi" w:cstheme="minorHAnsi"/>
          <w:color w:val="000000" w:themeColor="text1"/>
        </w:rPr>
        <w:t>an asset.</w:t>
      </w:r>
    </w:p>
    <w:p w14:paraId="3599DB7C" w14:textId="1F1128BF" w:rsidR="00F27FF9" w:rsidRDefault="00F27FF9" w:rsidP="00BD3878">
      <w:pPr>
        <w:pStyle w:val="ListParagraph"/>
        <w:numPr>
          <w:ilvl w:val="0"/>
          <w:numId w:val="21"/>
        </w:numPr>
        <w:spacing w:after="0"/>
        <w:jc w:val="both"/>
        <w:rPr>
          <w:rFonts w:asciiTheme="minorHAnsi" w:hAnsiTheme="minorHAnsi" w:cstheme="minorHAnsi"/>
          <w:color w:val="000000" w:themeColor="text1"/>
        </w:rPr>
      </w:pPr>
      <w:r w:rsidRPr="00D075A5">
        <w:rPr>
          <w:rFonts w:asciiTheme="minorHAnsi" w:hAnsiTheme="minorHAnsi" w:cstheme="minorHAnsi"/>
          <w:color w:val="000000" w:themeColor="text1"/>
        </w:rPr>
        <w:t>Computer skills, including MS Office, Excel, PowerPoint, online survey tools.</w:t>
      </w:r>
    </w:p>
    <w:p w14:paraId="56A5B230" w14:textId="19586E6C" w:rsidR="00DF6653" w:rsidRDefault="00B475A8" w:rsidP="00BD3878">
      <w:pPr>
        <w:pStyle w:val="ListParagraph"/>
        <w:numPr>
          <w:ilvl w:val="0"/>
          <w:numId w:val="21"/>
        </w:numPr>
        <w:spacing w:after="0"/>
        <w:jc w:val="both"/>
        <w:rPr>
          <w:rFonts w:asciiTheme="minorHAnsi" w:hAnsiTheme="minorHAnsi" w:cstheme="minorHAnsi"/>
          <w:color w:val="000000" w:themeColor="text1"/>
        </w:rPr>
      </w:pPr>
      <w:r w:rsidRPr="00B475A8">
        <w:rPr>
          <w:rFonts w:asciiTheme="minorHAnsi" w:hAnsiTheme="minorHAnsi" w:cstheme="minorHAnsi"/>
          <w:color w:val="000000" w:themeColor="text1"/>
        </w:rPr>
        <w:t>Knowledge of specific languages and countries for our country studies.</w:t>
      </w:r>
    </w:p>
    <w:p w14:paraId="7090E6CB" w14:textId="2789DA3B" w:rsidR="00C4340F" w:rsidRDefault="00C4340F" w:rsidP="00C4340F">
      <w:pPr>
        <w:spacing w:after="0"/>
        <w:jc w:val="both"/>
        <w:rPr>
          <w:rFonts w:asciiTheme="minorHAnsi" w:hAnsiTheme="minorHAnsi" w:cstheme="minorHAnsi"/>
          <w:color w:val="000000" w:themeColor="text1"/>
        </w:rPr>
      </w:pPr>
    </w:p>
    <w:p w14:paraId="6E85CFF0" w14:textId="27BAF7A6" w:rsidR="00C4340F" w:rsidRPr="00C4340F" w:rsidRDefault="00C4340F" w:rsidP="00C4340F">
      <w:pPr>
        <w:spacing w:after="0"/>
        <w:jc w:val="both"/>
        <w:rPr>
          <w:rFonts w:asciiTheme="minorHAnsi" w:hAnsiTheme="minorHAnsi" w:cstheme="minorHAnsi"/>
          <w:color w:val="000000" w:themeColor="text1"/>
        </w:rPr>
      </w:pPr>
      <w:r w:rsidRPr="003204C0">
        <w:rPr>
          <w:rFonts w:asciiTheme="minorHAnsi" w:hAnsiTheme="minorHAnsi" w:cstheme="minorHAnsi"/>
          <w:color w:val="000000" w:themeColor="text1"/>
        </w:rPr>
        <w:t>The Consultan</w:t>
      </w:r>
      <w:r>
        <w:rPr>
          <w:rFonts w:asciiTheme="minorHAnsi" w:hAnsiTheme="minorHAnsi" w:cstheme="minorHAnsi"/>
          <w:color w:val="000000" w:themeColor="text1"/>
        </w:rPr>
        <w:t>t</w:t>
      </w:r>
      <w:r w:rsidRPr="003204C0">
        <w:rPr>
          <w:rFonts w:asciiTheme="minorHAnsi" w:hAnsiTheme="minorHAnsi" w:cstheme="minorHAnsi"/>
          <w:color w:val="000000" w:themeColor="text1"/>
        </w:rPr>
        <w:t xml:space="preserve"> must be a registered company</w:t>
      </w:r>
      <w:r>
        <w:rPr>
          <w:rFonts w:asciiTheme="minorHAnsi" w:hAnsiTheme="minorHAnsi" w:cstheme="minorHAnsi"/>
          <w:color w:val="000000" w:themeColor="text1"/>
        </w:rPr>
        <w:t>,</w:t>
      </w:r>
      <w:r w:rsidRPr="00392E99">
        <w:rPr>
          <w:rFonts w:asciiTheme="minorHAnsi" w:hAnsiTheme="minorHAnsi" w:cstheme="minorHAnsi"/>
          <w:color w:val="000000" w:themeColor="text1"/>
        </w:rPr>
        <w:t xml:space="preserve"> “sole trader” or consultant in country of residence or a</w:t>
      </w:r>
      <w:r>
        <w:rPr>
          <w:rFonts w:asciiTheme="minorHAnsi" w:hAnsiTheme="minorHAnsi" w:cstheme="minorHAnsi"/>
          <w:color w:val="000000" w:themeColor="text1"/>
        </w:rPr>
        <w:t>n</w:t>
      </w:r>
      <w:r w:rsidRPr="00392E99">
        <w:rPr>
          <w:rFonts w:asciiTheme="minorHAnsi" w:hAnsiTheme="minorHAnsi" w:cstheme="minorHAnsi"/>
          <w:color w:val="000000" w:themeColor="text1"/>
        </w:rPr>
        <w:t xml:space="preserve"> employee within a consultancy</w:t>
      </w:r>
      <w:r>
        <w:rPr>
          <w:rFonts w:asciiTheme="minorHAnsi" w:hAnsiTheme="minorHAnsi" w:cstheme="minorHAnsi"/>
          <w:color w:val="000000" w:themeColor="text1"/>
        </w:rPr>
        <w:t xml:space="preserve">. </w:t>
      </w:r>
    </w:p>
    <w:p w14:paraId="3078BB7D" w14:textId="77777777" w:rsidR="00035921" w:rsidRPr="00DA2CA4" w:rsidRDefault="00035921" w:rsidP="00BD2F2C">
      <w:pPr>
        <w:spacing w:after="0"/>
        <w:rPr>
          <w:rFonts w:asciiTheme="minorHAnsi" w:hAnsiTheme="minorHAnsi" w:cstheme="minorHAnsi"/>
        </w:rPr>
      </w:pPr>
    </w:p>
    <w:p w14:paraId="22BD70D8" w14:textId="77777777" w:rsidR="00035921" w:rsidRPr="00C617A0" w:rsidRDefault="00035921" w:rsidP="00BD3878">
      <w:pPr>
        <w:pStyle w:val="ListParagraph"/>
        <w:keepLines/>
        <w:widowControl w:val="0"/>
        <w:numPr>
          <w:ilvl w:val="0"/>
          <w:numId w:val="20"/>
        </w:numPr>
        <w:spacing w:after="0" w:line="240" w:lineRule="auto"/>
        <w:rPr>
          <w:rFonts w:asciiTheme="minorHAnsi" w:hAnsiTheme="minorHAnsi" w:cstheme="minorHAnsi"/>
          <w:b/>
        </w:rPr>
      </w:pPr>
      <w:r w:rsidRPr="00DA2CA4">
        <w:rPr>
          <w:rFonts w:asciiTheme="minorHAnsi" w:hAnsiTheme="minorHAnsi" w:cstheme="minorHAnsi"/>
          <w:b/>
        </w:rPr>
        <w:t>Application procedure</w:t>
      </w:r>
    </w:p>
    <w:p w14:paraId="589EDE6B" w14:textId="727DE2D4" w:rsidR="00035921" w:rsidRPr="007C5823" w:rsidRDefault="00035921" w:rsidP="00BD2F2C">
      <w:pPr>
        <w:spacing w:after="0"/>
        <w:rPr>
          <w:rFonts w:asciiTheme="minorHAnsi" w:hAnsiTheme="minorHAnsi" w:cstheme="minorHAnsi"/>
        </w:rPr>
      </w:pPr>
      <w:r w:rsidRPr="007C5823">
        <w:rPr>
          <w:rFonts w:asciiTheme="minorHAnsi" w:hAnsiTheme="minorHAnsi" w:cstheme="minorHAnsi"/>
        </w:rPr>
        <w:t xml:space="preserve">All interested </w:t>
      </w:r>
      <w:r w:rsidR="00CD01EA">
        <w:rPr>
          <w:rFonts w:asciiTheme="minorHAnsi" w:hAnsiTheme="minorHAnsi" w:cstheme="minorHAnsi"/>
        </w:rPr>
        <w:t xml:space="preserve">consultants </w:t>
      </w:r>
      <w:r w:rsidRPr="007C5823">
        <w:rPr>
          <w:rFonts w:asciiTheme="minorHAnsi" w:hAnsiTheme="minorHAnsi" w:cstheme="minorHAnsi"/>
        </w:rPr>
        <w:t xml:space="preserve">are requested to submit </w:t>
      </w:r>
      <w:r>
        <w:rPr>
          <w:rFonts w:asciiTheme="minorHAnsi" w:hAnsiTheme="minorHAnsi" w:cstheme="minorHAnsi"/>
        </w:rPr>
        <w:t>a proposal</w:t>
      </w:r>
      <w:r w:rsidRPr="007C5823">
        <w:rPr>
          <w:rFonts w:asciiTheme="minorHAnsi" w:hAnsiTheme="minorHAnsi" w:cstheme="minorHAnsi"/>
        </w:rPr>
        <w:t xml:space="preserve"> along with other required documents listed below to the following email:</w:t>
      </w:r>
      <w:r>
        <w:rPr>
          <w:rFonts w:asciiTheme="minorHAnsi" w:hAnsiTheme="minorHAnsi" w:cstheme="minorHAnsi"/>
        </w:rPr>
        <w:t xml:space="preserve"> </w:t>
      </w:r>
      <w:r w:rsidRPr="00AF7ADB">
        <w:rPr>
          <w:rFonts w:asciiTheme="minorHAnsi" w:hAnsiTheme="minorHAnsi" w:cstheme="minorHAnsi"/>
        </w:rPr>
        <w:t>ch.gvatenders@nrc.no.</w:t>
      </w:r>
    </w:p>
    <w:p w14:paraId="61C78171" w14:textId="77777777" w:rsidR="00035921" w:rsidRPr="007C5823" w:rsidRDefault="00035921" w:rsidP="00BD2F2C">
      <w:pPr>
        <w:spacing w:after="0"/>
        <w:rPr>
          <w:rFonts w:asciiTheme="minorHAnsi" w:hAnsiTheme="minorHAnsi" w:cstheme="minorHAnsi"/>
        </w:rPr>
      </w:pPr>
    </w:p>
    <w:p w14:paraId="3DBDAC56" w14:textId="087B1441" w:rsidR="00035921" w:rsidRPr="007C5823" w:rsidRDefault="00035921" w:rsidP="00BD2F2C">
      <w:pPr>
        <w:spacing w:after="0"/>
        <w:rPr>
          <w:rFonts w:asciiTheme="minorHAnsi" w:hAnsiTheme="minorHAnsi" w:cstheme="minorHAnsi"/>
        </w:rPr>
      </w:pPr>
      <w:r w:rsidRPr="007C5823">
        <w:rPr>
          <w:rFonts w:asciiTheme="minorHAnsi" w:hAnsiTheme="minorHAnsi" w:cstheme="minorHAnsi"/>
        </w:rPr>
        <w:t xml:space="preserve">The application should be titled: </w:t>
      </w:r>
      <w:r w:rsidRPr="00CE78F2">
        <w:rPr>
          <w:rFonts w:asciiTheme="minorHAnsi" w:hAnsiTheme="minorHAnsi" w:cstheme="minorHAnsi"/>
          <w:b/>
          <w:bCs/>
        </w:rPr>
        <w:t>“</w:t>
      </w:r>
      <w:r w:rsidR="00232554">
        <w:rPr>
          <w:rFonts w:asciiTheme="minorHAnsi" w:hAnsiTheme="minorHAnsi"/>
          <w:b/>
          <w:bCs/>
          <w:sz w:val="20"/>
          <w:szCs w:val="20"/>
        </w:rPr>
        <w:t>CONSULTANCY FRAMEWORK AGREEMENT NRC GENEVA</w:t>
      </w:r>
      <w:r w:rsidR="004C1590">
        <w:rPr>
          <w:rFonts w:asciiTheme="minorHAnsi" w:hAnsiTheme="minorHAnsi"/>
          <w:b/>
          <w:bCs/>
          <w:sz w:val="20"/>
          <w:szCs w:val="20"/>
        </w:rPr>
        <w:t>/IDMC</w:t>
      </w:r>
      <w:r w:rsidRPr="00CE78F2">
        <w:rPr>
          <w:rFonts w:asciiTheme="minorHAnsi" w:hAnsiTheme="minorHAnsi" w:cstheme="minorHAnsi"/>
          <w:b/>
          <w:bCs/>
        </w:rPr>
        <w:t>”</w:t>
      </w:r>
      <w:r>
        <w:rPr>
          <w:rFonts w:asciiTheme="minorHAnsi" w:hAnsiTheme="minorHAnsi" w:cstheme="minorHAnsi"/>
        </w:rPr>
        <w:t xml:space="preserve"> </w:t>
      </w:r>
      <w:r w:rsidRPr="007C5823">
        <w:rPr>
          <w:rFonts w:asciiTheme="minorHAnsi" w:hAnsiTheme="minorHAnsi" w:cstheme="minorHAnsi"/>
        </w:rPr>
        <w:t>in the e-mail subject.</w:t>
      </w:r>
    </w:p>
    <w:p w14:paraId="30892261" w14:textId="77777777" w:rsidR="00035921" w:rsidRPr="007C5823" w:rsidRDefault="00035921" w:rsidP="00BD2F2C">
      <w:pPr>
        <w:spacing w:after="0"/>
        <w:rPr>
          <w:rFonts w:asciiTheme="minorHAnsi" w:hAnsiTheme="minorHAnsi" w:cstheme="minorHAnsi"/>
        </w:rPr>
      </w:pPr>
    </w:p>
    <w:p w14:paraId="17F8B37D" w14:textId="77777777" w:rsidR="00035921" w:rsidRPr="007C5823" w:rsidRDefault="00035921" w:rsidP="00BD2F2C">
      <w:pPr>
        <w:spacing w:after="0"/>
        <w:rPr>
          <w:rFonts w:asciiTheme="minorHAnsi" w:hAnsiTheme="minorHAnsi" w:cstheme="minorHAnsi"/>
        </w:rPr>
      </w:pPr>
      <w:r w:rsidRPr="007C5823">
        <w:rPr>
          <w:rFonts w:asciiTheme="minorHAnsi" w:hAnsiTheme="minorHAnsi" w:cstheme="minorHAnsi"/>
        </w:rPr>
        <w:t>Only short listed/successful candidates will be contacted.</w:t>
      </w:r>
    </w:p>
    <w:p w14:paraId="3B0A8A7E" w14:textId="77777777" w:rsidR="00035921" w:rsidRPr="007C5823" w:rsidRDefault="00035921" w:rsidP="00BD2F2C">
      <w:pPr>
        <w:spacing w:after="0"/>
        <w:rPr>
          <w:rFonts w:asciiTheme="minorHAnsi" w:hAnsiTheme="minorHAnsi" w:cstheme="minorHAnsi"/>
        </w:rPr>
      </w:pPr>
    </w:p>
    <w:p w14:paraId="43147309" w14:textId="29ED5934" w:rsidR="00035921" w:rsidRDefault="00035921" w:rsidP="00BD2F2C">
      <w:pPr>
        <w:spacing w:after="0"/>
        <w:rPr>
          <w:rFonts w:asciiTheme="minorHAnsi" w:hAnsiTheme="minorHAnsi" w:cstheme="minorHAnsi"/>
          <w:b/>
          <w:bCs/>
        </w:rPr>
      </w:pPr>
      <w:r w:rsidRPr="00840B8C">
        <w:rPr>
          <w:rFonts w:asciiTheme="minorHAnsi" w:hAnsiTheme="minorHAnsi" w:cstheme="minorHAnsi"/>
          <w:b/>
          <w:bCs/>
        </w:rPr>
        <w:t>The deadline for submission is</w:t>
      </w:r>
      <w:r w:rsidR="00BF3F90" w:rsidRPr="00840B8C">
        <w:rPr>
          <w:rFonts w:asciiTheme="minorHAnsi" w:hAnsiTheme="minorHAnsi" w:cstheme="minorHAnsi"/>
          <w:b/>
          <w:bCs/>
        </w:rPr>
        <w:t xml:space="preserve"> </w:t>
      </w:r>
      <w:r w:rsidR="00840B8C" w:rsidRPr="00840B8C">
        <w:rPr>
          <w:rFonts w:asciiTheme="minorHAnsi" w:hAnsiTheme="minorHAnsi" w:cstheme="minorHAnsi"/>
          <w:b/>
          <w:bCs/>
        </w:rPr>
        <w:t>23:59 (Geneva time)</w:t>
      </w:r>
      <w:r w:rsidR="00490F42">
        <w:rPr>
          <w:rFonts w:asciiTheme="minorHAnsi" w:hAnsiTheme="minorHAnsi" w:cstheme="minorHAnsi"/>
          <w:b/>
          <w:bCs/>
        </w:rPr>
        <w:t xml:space="preserve"> </w:t>
      </w:r>
      <w:r w:rsidR="00490F42">
        <w:rPr>
          <w:rFonts w:asciiTheme="minorHAnsi" w:hAnsiTheme="minorHAnsi"/>
          <w:b/>
          <w:bCs/>
          <w:sz w:val="20"/>
          <w:szCs w:val="20"/>
        </w:rPr>
        <w:t>Thursday 12 August</w:t>
      </w:r>
      <w:r w:rsidR="00490F42">
        <w:rPr>
          <w:rFonts w:asciiTheme="minorHAnsi" w:hAnsiTheme="minorHAnsi" w:cstheme="minorHAnsi"/>
          <w:b/>
          <w:bCs/>
        </w:rPr>
        <w:t>.</w:t>
      </w:r>
    </w:p>
    <w:p w14:paraId="75938263" w14:textId="77777777" w:rsidR="00840B8C" w:rsidRPr="007C5823" w:rsidRDefault="00840B8C" w:rsidP="00BD2F2C">
      <w:pPr>
        <w:spacing w:after="0"/>
        <w:rPr>
          <w:rFonts w:asciiTheme="minorHAnsi" w:hAnsiTheme="minorHAnsi" w:cstheme="minorHAnsi"/>
        </w:rPr>
      </w:pPr>
    </w:p>
    <w:p w14:paraId="666DD825" w14:textId="4A2C7B3C" w:rsidR="00E34400" w:rsidRPr="00E34400" w:rsidRDefault="00E34400" w:rsidP="00E34400">
      <w:pPr>
        <w:spacing w:after="0"/>
        <w:rPr>
          <w:rFonts w:asciiTheme="minorHAnsi" w:hAnsiTheme="minorHAnsi" w:cstheme="minorHAnsi"/>
        </w:rPr>
      </w:pPr>
      <w:r w:rsidRPr="00E34400">
        <w:rPr>
          <w:rFonts w:asciiTheme="minorHAnsi" w:hAnsiTheme="minorHAnsi" w:cstheme="minorHAnsi"/>
        </w:rPr>
        <w:t>To express interest in establishing a Framework Agreement (FWA) with NRC Geneva, the consultant should</w:t>
      </w:r>
      <w:r w:rsidR="00634BD5">
        <w:rPr>
          <w:rFonts w:asciiTheme="minorHAnsi" w:hAnsiTheme="minorHAnsi" w:cstheme="minorHAnsi"/>
        </w:rPr>
        <w:t xml:space="preserve"> submit their proposal</w:t>
      </w:r>
      <w:r w:rsidR="004C1590">
        <w:rPr>
          <w:rFonts w:asciiTheme="minorHAnsi" w:hAnsiTheme="minorHAnsi" w:cstheme="minorHAnsi"/>
        </w:rPr>
        <w:t>, including:</w:t>
      </w:r>
    </w:p>
    <w:p w14:paraId="1F09EB98" w14:textId="77777777" w:rsidR="00E34400" w:rsidRPr="00E34400" w:rsidRDefault="00E34400" w:rsidP="00BD3878">
      <w:pPr>
        <w:pStyle w:val="ListParagraph"/>
        <w:numPr>
          <w:ilvl w:val="0"/>
          <w:numId w:val="22"/>
        </w:numPr>
        <w:spacing w:after="0"/>
        <w:rPr>
          <w:rFonts w:asciiTheme="minorHAnsi" w:hAnsiTheme="minorHAnsi" w:cstheme="minorHAnsi"/>
        </w:rPr>
      </w:pPr>
      <w:r w:rsidRPr="00E34400">
        <w:rPr>
          <w:rFonts w:asciiTheme="minorHAnsi" w:hAnsiTheme="minorHAnsi" w:cstheme="minorHAnsi"/>
        </w:rPr>
        <w:t>Cover letter</w:t>
      </w:r>
    </w:p>
    <w:p w14:paraId="6E6A9DF4" w14:textId="7B429D64" w:rsidR="00E34400" w:rsidRDefault="00E34400" w:rsidP="00BD3878">
      <w:pPr>
        <w:pStyle w:val="ListParagraph"/>
        <w:numPr>
          <w:ilvl w:val="0"/>
          <w:numId w:val="22"/>
        </w:numPr>
        <w:spacing w:after="0"/>
        <w:rPr>
          <w:rFonts w:asciiTheme="minorHAnsi" w:hAnsiTheme="minorHAnsi" w:cstheme="minorHAnsi"/>
        </w:rPr>
      </w:pPr>
      <w:r w:rsidRPr="00E34400">
        <w:rPr>
          <w:rFonts w:asciiTheme="minorHAnsi" w:hAnsiTheme="minorHAnsi" w:cstheme="minorHAnsi"/>
        </w:rPr>
        <w:t xml:space="preserve">Expression of Interest (max. 10 pages) </w:t>
      </w:r>
      <w:r w:rsidRPr="00164BA1">
        <w:rPr>
          <w:rFonts w:asciiTheme="minorHAnsi" w:hAnsiTheme="minorHAnsi" w:cstheme="minorHAnsi"/>
          <w:b/>
          <w:bCs/>
        </w:rPr>
        <w:t>clearly stating the area(s) of expertise for which you wish to be</w:t>
      </w:r>
      <w:r w:rsidR="006A5EFD" w:rsidRPr="00164BA1">
        <w:rPr>
          <w:rFonts w:asciiTheme="minorHAnsi" w:hAnsiTheme="minorHAnsi" w:cstheme="minorHAnsi"/>
          <w:b/>
          <w:bCs/>
        </w:rPr>
        <w:t xml:space="preserve"> </w:t>
      </w:r>
      <w:r w:rsidRPr="00164BA1">
        <w:rPr>
          <w:rFonts w:asciiTheme="minorHAnsi" w:hAnsiTheme="minorHAnsi" w:cstheme="minorHAnsi"/>
          <w:b/>
          <w:bCs/>
        </w:rPr>
        <w:t>considered</w:t>
      </w:r>
      <w:r w:rsidRPr="006A5EFD">
        <w:rPr>
          <w:rFonts w:asciiTheme="minorHAnsi" w:hAnsiTheme="minorHAnsi" w:cstheme="minorHAnsi"/>
        </w:rPr>
        <w:t xml:space="preserve"> and relevant experience</w:t>
      </w:r>
      <w:r w:rsidR="006A5EFD" w:rsidRPr="006A5EFD">
        <w:rPr>
          <w:rFonts w:asciiTheme="minorHAnsi" w:hAnsiTheme="minorHAnsi" w:cstheme="minorHAnsi"/>
        </w:rPr>
        <w:t xml:space="preserve"> </w:t>
      </w:r>
      <w:r w:rsidRPr="006A5EFD">
        <w:rPr>
          <w:rFonts w:asciiTheme="minorHAnsi" w:hAnsiTheme="minorHAnsi" w:cstheme="minorHAnsi"/>
        </w:rPr>
        <w:t>and capacity to undertake services listed in the ToR</w:t>
      </w:r>
      <w:r w:rsidR="00B236FB">
        <w:rPr>
          <w:rFonts w:asciiTheme="minorHAnsi" w:hAnsiTheme="minorHAnsi" w:cstheme="minorHAnsi"/>
        </w:rPr>
        <w:t>:</w:t>
      </w:r>
    </w:p>
    <w:p w14:paraId="5F2049FA" w14:textId="77777777" w:rsidR="00D02A9C" w:rsidRPr="00F361A1" w:rsidRDefault="00D02A9C" w:rsidP="00BD3878">
      <w:pPr>
        <w:pStyle w:val="ListParagraph"/>
        <w:numPr>
          <w:ilvl w:val="2"/>
          <w:numId w:val="24"/>
        </w:numPr>
        <w:spacing w:after="0" w:line="259" w:lineRule="auto"/>
        <w:jc w:val="both"/>
        <w:rPr>
          <w:rFonts w:eastAsia="Calibri" w:cs="Arial"/>
        </w:rPr>
      </w:pPr>
      <w:r w:rsidRPr="00F361A1">
        <w:rPr>
          <w:rFonts w:eastAsia="Calibri" w:cs="Arial"/>
        </w:rPr>
        <w:t>Humanitarian financing</w:t>
      </w:r>
    </w:p>
    <w:p w14:paraId="74C2D309" w14:textId="77777777" w:rsidR="00D02A9C" w:rsidRPr="00F361A1" w:rsidRDefault="00D02A9C" w:rsidP="00BD3878">
      <w:pPr>
        <w:pStyle w:val="ListParagraph"/>
        <w:numPr>
          <w:ilvl w:val="2"/>
          <w:numId w:val="24"/>
        </w:numPr>
        <w:spacing w:after="0" w:line="259" w:lineRule="auto"/>
        <w:jc w:val="both"/>
        <w:rPr>
          <w:rFonts w:eastAsia="Calibri" w:cs="Arial"/>
        </w:rPr>
      </w:pPr>
      <w:r w:rsidRPr="00F361A1">
        <w:rPr>
          <w:rFonts w:eastAsia="Calibri" w:cs="Arial"/>
        </w:rPr>
        <w:t>Humanitarian principles and access</w:t>
      </w:r>
    </w:p>
    <w:p w14:paraId="7126F8FA" w14:textId="77777777" w:rsidR="00D02A9C" w:rsidRPr="00F361A1" w:rsidRDefault="00D02A9C" w:rsidP="00BD3878">
      <w:pPr>
        <w:pStyle w:val="ListParagraph"/>
        <w:numPr>
          <w:ilvl w:val="2"/>
          <w:numId w:val="24"/>
        </w:numPr>
        <w:spacing w:after="0" w:line="259" w:lineRule="auto"/>
        <w:jc w:val="both"/>
        <w:rPr>
          <w:rFonts w:eastAsia="Calibri" w:cs="Arial"/>
        </w:rPr>
      </w:pPr>
      <w:r w:rsidRPr="00F361A1">
        <w:rPr>
          <w:rFonts w:eastAsia="Calibri" w:cs="Arial"/>
        </w:rPr>
        <w:t>Protection</w:t>
      </w:r>
    </w:p>
    <w:p w14:paraId="7F2A80A2" w14:textId="77777777" w:rsidR="00D02A9C" w:rsidRPr="00F361A1" w:rsidRDefault="00D02A9C" w:rsidP="00BD3878">
      <w:pPr>
        <w:pStyle w:val="ListParagraph"/>
        <w:numPr>
          <w:ilvl w:val="2"/>
          <w:numId w:val="24"/>
        </w:numPr>
        <w:spacing w:after="0" w:line="259" w:lineRule="auto"/>
        <w:jc w:val="both"/>
        <w:rPr>
          <w:rFonts w:eastAsia="Calibri" w:cs="Arial"/>
        </w:rPr>
      </w:pPr>
      <w:r w:rsidRPr="00F361A1">
        <w:rPr>
          <w:rFonts w:eastAsia="Calibri" w:cs="Arial"/>
        </w:rPr>
        <w:t>Counter-terrorism</w:t>
      </w:r>
    </w:p>
    <w:p w14:paraId="1C95C3C2" w14:textId="77777777" w:rsidR="00D02A9C" w:rsidRPr="00F361A1" w:rsidRDefault="00D02A9C" w:rsidP="00BD3878">
      <w:pPr>
        <w:pStyle w:val="ListParagraph"/>
        <w:numPr>
          <w:ilvl w:val="2"/>
          <w:numId w:val="24"/>
        </w:numPr>
        <w:spacing w:after="0" w:line="259" w:lineRule="auto"/>
        <w:jc w:val="both"/>
        <w:rPr>
          <w:rFonts w:eastAsia="Calibri" w:cs="Arial"/>
        </w:rPr>
      </w:pPr>
      <w:r w:rsidRPr="00F361A1">
        <w:rPr>
          <w:rFonts w:eastAsia="Calibri" w:cs="Arial"/>
        </w:rPr>
        <w:t>Climate change and disaster displacement</w:t>
      </w:r>
    </w:p>
    <w:p w14:paraId="3883BB86" w14:textId="77777777" w:rsidR="00D02A9C" w:rsidRPr="00F361A1" w:rsidRDefault="00D02A9C" w:rsidP="00BD3878">
      <w:pPr>
        <w:pStyle w:val="ListParagraph"/>
        <w:numPr>
          <w:ilvl w:val="2"/>
          <w:numId w:val="24"/>
        </w:numPr>
        <w:spacing w:after="0" w:line="259" w:lineRule="auto"/>
        <w:jc w:val="both"/>
        <w:rPr>
          <w:rFonts w:eastAsia="Calibri" w:cs="Arial"/>
        </w:rPr>
      </w:pPr>
      <w:r w:rsidRPr="00F361A1">
        <w:rPr>
          <w:rFonts w:eastAsia="Calibri" w:cs="Arial"/>
        </w:rPr>
        <w:t>Institutional partnership</w:t>
      </w:r>
    </w:p>
    <w:p w14:paraId="30BDD98C" w14:textId="77777777" w:rsidR="00D02A9C" w:rsidRPr="00D02A9C" w:rsidRDefault="00D02A9C" w:rsidP="00BD3878">
      <w:pPr>
        <w:pStyle w:val="ListParagraph"/>
        <w:numPr>
          <w:ilvl w:val="2"/>
          <w:numId w:val="24"/>
        </w:numPr>
        <w:spacing w:after="0" w:line="259" w:lineRule="auto"/>
        <w:jc w:val="both"/>
        <w:rPr>
          <w:rFonts w:eastAsia="Calibri" w:cs="Arial"/>
        </w:rPr>
      </w:pPr>
      <w:r w:rsidRPr="00F361A1">
        <w:t>Housing, Land and Property</w:t>
      </w:r>
    </w:p>
    <w:p w14:paraId="7E4FAFD7" w14:textId="77777777" w:rsidR="00D02A9C" w:rsidRDefault="00D02A9C" w:rsidP="00BD3878">
      <w:pPr>
        <w:pStyle w:val="ListParagraph"/>
        <w:numPr>
          <w:ilvl w:val="2"/>
          <w:numId w:val="24"/>
        </w:numPr>
        <w:spacing w:after="0" w:line="240" w:lineRule="auto"/>
        <w:contextualSpacing w:val="0"/>
        <w:rPr>
          <w:lang/>
        </w:rPr>
      </w:pPr>
      <w:r>
        <w:rPr>
          <w:lang w:val="en-GB"/>
        </w:rPr>
        <w:t>Quantitative data collection and surveys (including survey design, scripting and implementation)</w:t>
      </w:r>
    </w:p>
    <w:p w14:paraId="5219BF18" w14:textId="77777777" w:rsidR="00D02A9C" w:rsidRDefault="00D02A9C" w:rsidP="00BD3878">
      <w:pPr>
        <w:pStyle w:val="ListParagraph"/>
        <w:numPr>
          <w:ilvl w:val="2"/>
          <w:numId w:val="24"/>
        </w:numPr>
        <w:spacing w:after="0" w:line="240" w:lineRule="auto"/>
        <w:contextualSpacing w:val="0"/>
        <w:rPr>
          <w:lang/>
        </w:rPr>
      </w:pPr>
      <w:r>
        <w:rPr>
          <w:lang w:val="en-GB"/>
        </w:rPr>
        <w:t>Qualitative data collection and key informant interviews</w:t>
      </w:r>
    </w:p>
    <w:p w14:paraId="40C4DC74" w14:textId="77777777" w:rsidR="00D02A9C" w:rsidRDefault="00D02A9C" w:rsidP="00BD3878">
      <w:pPr>
        <w:pStyle w:val="ListParagraph"/>
        <w:numPr>
          <w:ilvl w:val="2"/>
          <w:numId w:val="24"/>
        </w:numPr>
        <w:spacing w:after="0" w:line="240" w:lineRule="auto"/>
        <w:contextualSpacing w:val="0"/>
        <w:rPr>
          <w:lang/>
        </w:rPr>
      </w:pPr>
      <w:r>
        <w:rPr>
          <w:lang w:val="en-GB"/>
        </w:rPr>
        <w:t>Data analysis and report writing</w:t>
      </w:r>
    </w:p>
    <w:p w14:paraId="5B4A14B9" w14:textId="7909DE95" w:rsidR="00D02A9C" w:rsidRPr="00D02A9C" w:rsidRDefault="00D02A9C" w:rsidP="00BD3878">
      <w:pPr>
        <w:pStyle w:val="ListParagraph"/>
        <w:numPr>
          <w:ilvl w:val="2"/>
          <w:numId w:val="24"/>
        </w:numPr>
        <w:spacing w:after="0" w:line="240" w:lineRule="auto"/>
        <w:contextualSpacing w:val="0"/>
        <w:rPr>
          <w:highlight w:val="yellow"/>
          <w:lang/>
        </w:rPr>
      </w:pPr>
      <w:r w:rsidRPr="6E6C2554">
        <w:rPr>
          <w:highlight w:val="yellow"/>
          <w:lang w:val="en-GB"/>
        </w:rPr>
        <w:t xml:space="preserve">Information and Technology </w:t>
      </w:r>
      <w:ins w:id="29" w:author="Frederic Claus" w:date="2021-07-06T09:25:00Z">
        <w:r w:rsidR="031DF729" w:rsidRPr="6E6C2554">
          <w:rPr>
            <w:highlight w:val="yellow"/>
            <w:lang w:val="en-GB"/>
          </w:rPr>
          <w:t xml:space="preserve">Professional </w:t>
        </w:r>
      </w:ins>
      <w:r w:rsidRPr="6E6C2554">
        <w:rPr>
          <w:highlight w:val="yellow"/>
          <w:lang w:val="en-GB"/>
        </w:rPr>
        <w:t>Services</w:t>
      </w:r>
      <w:ins w:id="30" w:author="Frederic Claus" w:date="2021-07-06T09:25:00Z">
        <w:r w:rsidR="5733C4F3" w:rsidRPr="6E6C2554">
          <w:rPr>
            <w:highlight w:val="yellow"/>
            <w:lang w:val="en-GB"/>
          </w:rPr>
          <w:t xml:space="preserve"> (not hardware/software)</w:t>
        </w:r>
      </w:ins>
    </w:p>
    <w:p w14:paraId="0B3A9BCB" w14:textId="77777777" w:rsidR="00E34400" w:rsidRPr="00E34400" w:rsidRDefault="00E34400" w:rsidP="00BD3878">
      <w:pPr>
        <w:pStyle w:val="ListParagraph"/>
        <w:numPr>
          <w:ilvl w:val="0"/>
          <w:numId w:val="22"/>
        </w:numPr>
        <w:spacing w:after="0"/>
        <w:rPr>
          <w:rFonts w:asciiTheme="minorHAnsi" w:hAnsiTheme="minorHAnsi" w:cstheme="minorHAnsi"/>
        </w:rPr>
      </w:pPr>
      <w:r w:rsidRPr="00E34400">
        <w:rPr>
          <w:rFonts w:asciiTheme="minorHAnsi" w:hAnsiTheme="minorHAnsi" w:cstheme="minorHAnsi"/>
        </w:rPr>
        <w:t>Writing sample in English of previous or current work.</w:t>
      </w:r>
    </w:p>
    <w:p w14:paraId="627781DA" w14:textId="77777777" w:rsidR="00E34400" w:rsidRPr="00E34400" w:rsidRDefault="00E34400" w:rsidP="00BD3878">
      <w:pPr>
        <w:pStyle w:val="ListParagraph"/>
        <w:numPr>
          <w:ilvl w:val="0"/>
          <w:numId w:val="22"/>
        </w:numPr>
        <w:spacing w:after="0"/>
        <w:rPr>
          <w:rFonts w:asciiTheme="minorHAnsi" w:hAnsiTheme="minorHAnsi" w:cstheme="minorHAnsi"/>
        </w:rPr>
      </w:pPr>
      <w:r w:rsidRPr="00E34400">
        <w:rPr>
          <w:rFonts w:asciiTheme="minorHAnsi" w:hAnsiTheme="minorHAnsi" w:cstheme="minorHAnsi"/>
        </w:rPr>
        <w:t>List of references that can be contacted to verify the quality of services.</w:t>
      </w:r>
    </w:p>
    <w:p w14:paraId="1DBD707F" w14:textId="2109488A" w:rsidR="00E34400" w:rsidRDefault="00E34400" w:rsidP="00BD3878">
      <w:pPr>
        <w:pStyle w:val="ListParagraph"/>
        <w:numPr>
          <w:ilvl w:val="0"/>
          <w:numId w:val="22"/>
        </w:numPr>
        <w:spacing w:after="0"/>
        <w:rPr>
          <w:rFonts w:asciiTheme="minorHAnsi" w:hAnsiTheme="minorHAnsi" w:cstheme="minorHAnsi"/>
        </w:rPr>
      </w:pPr>
      <w:r w:rsidRPr="00E34400">
        <w:rPr>
          <w:rFonts w:asciiTheme="minorHAnsi" w:hAnsiTheme="minorHAnsi" w:cstheme="minorHAnsi"/>
        </w:rPr>
        <w:t xml:space="preserve">Rates: daily consultancy rate in </w:t>
      </w:r>
      <w:r w:rsidRPr="00054F30">
        <w:rPr>
          <w:rFonts w:asciiTheme="minorHAnsi" w:hAnsiTheme="minorHAnsi" w:cstheme="minorHAnsi"/>
          <w:b/>
          <w:bCs/>
        </w:rPr>
        <w:t>CHF or EUR</w:t>
      </w:r>
      <w:r w:rsidR="00054F30">
        <w:rPr>
          <w:rFonts w:asciiTheme="minorHAnsi" w:hAnsiTheme="minorHAnsi" w:cstheme="minorHAnsi"/>
        </w:rPr>
        <w:t xml:space="preserve"> </w:t>
      </w:r>
      <w:r w:rsidR="00054F30" w:rsidRPr="00054F30">
        <w:rPr>
          <w:rFonts w:asciiTheme="minorHAnsi" w:hAnsiTheme="minorHAnsi" w:cstheme="minorHAnsi"/>
          <w:u w:val="single"/>
        </w:rPr>
        <w:t>only</w:t>
      </w:r>
      <w:r w:rsidRPr="00E34400">
        <w:rPr>
          <w:rFonts w:asciiTheme="minorHAnsi" w:hAnsiTheme="minorHAnsi" w:cstheme="minorHAnsi"/>
        </w:rPr>
        <w:t>, inclusive VAT and all charges.</w:t>
      </w:r>
    </w:p>
    <w:p w14:paraId="4357865A" w14:textId="77777777" w:rsidR="0023305F" w:rsidRPr="00E34400" w:rsidRDefault="0023305F" w:rsidP="0023305F">
      <w:pPr>
        <w:pStyle w:val="ListParagraph"/>
        <w:spacing w:after="0"/>
        <w:rPr>
          <w:rFonts w:asciiTheme="minorHAnsi" w:hAnsiTheme="minorHAnsi" w:cstheme="minorHAnsi"/>
        </w:rPr>
      </w:pPr>
    </w:p>
    <w:p w14:paraId="07918BFC" w14:textId="77777777" w:rsidR="00E34400" w:rsidRPr="00E34400" w:rsidRDefault="00E34400" w:rsidP="00E34400">
      <w:pPr>
        <w:spacing w:after="0"/>
        <w:rPr>
          <w:rFonts w:asciiTheme="minorHAnsi" w:hAnsiTheme="minorHAnsi" w:cstheme="minorHAnsi"/>
        </w:rPr>
      </w:pPr>
      <w:r w:rsidRPr="00E34400">
        <w:rPr>
          <w:rFonts w:asciiTheme="minorHAnsi" w:hAnsiTheme="minorHAnsi" w:cstheme="minorHAnsi"/>
        </w:rPr>
        <w:t>NB. This daily rate and currency will be fixed for the duration of the Framework agreement and will form</w:t>
      </w:r>
    </w:p>
    <w:p w14:paraId="75B3FFD6" w14:textId="77777777" w:rsidR="00E34400" w:rsidRPr="00E34400" w:rsidRDefault="00E34400" w:rsidP="00E34400">
      <w:pPr>
        <w:spacing w:after="0"/>
        <w:rPr>
          <w:rFonts w:asciiTheme="minorHAnsi" w:hAnsiTheme="minorHAnsi" w:cstheme="minorHAnsi"/>
        </w:rPr>
      </w:pPr>
      <w:r w:rsidRPr="00E34400">
        <w:rPr>
          <w:rFonts w:asciiTheme="minorHAnsi" w:hAnsiTheme="minorHAnsi" w:cstheme="minorHAnsi"/>
        </w:rPr>
        <w:t>the basis for consultancy contracts issued. Any payment for additional costs, third-party services or travel</w:t>
      </w:r>
    </w:p>
    <w:p w14:paraId="156AA4EA" w14:textId="77777777" w:rsidR="00E34400" w:rsidRPr="00E34400" w:rsidRDefault="00E34400" w:rsidP="00E34400">
      <w:pPr>
        <w:spacing w:after="0"/>
        <w:rPr>
          <w:rFonts w:asciiTheme="minorHAnsi" w:hAnsiTheme="minorHAnsi" w:cstheme="minorHAnsi"/>
        </w:rPr>
      </w:pPr>
      <w:r w:rsidRPr="00E34400">
        <w:rPr>
          <w:rFonts w:asciiTheme="minorHAnsi" w:hAnsiTheme="minorHAnsi" w:cstheme="minorHAnsi"/>
        </w:rPr>
        <w:t>expenses will be discussed and decided on for each consultancy contract and thus these costs should not</w:t>
      </w:r>
    </w:p>
    <w:p w14:paraId="4D6F6A3E" w14:textId="79E7A426" w:rsidR="00035921" w:rsidRPr="00E34400" w:rsidRDefault="00E34400" w:rsidP="00E34400">
      <w:pPr>
        <w:spacing w:after="0"/>
        <w:rPr>
          <w:rFonts w:asciiTheme="minorHAnsi" w:hAnsiTheme="minorHAnsi" w:cstheme="minorHAnsi"/>
        </w:rPr>
      </w:pPr>
      <w:r w:rsidRPr="00E34400">
        <w:rPr>
          <w:rFonts w:asciiTheme="minorHAnsi" w:hAnsiTheme="minorHAnsi" w:cstheme="minorHAnsi"/>
        </w:rPr>
        <w:t>be listed in the application.</w:t>
      </w:r>
    </w:p>
    <w:p w14:paraId="469132D3" w14:textId="77777777" w:rsidR="00E34400" w:rsidRDefault="00E34400" w:rsidP="00E34400">
      <w:pPr>
        <w:spacing w:after="0"/>
        <w:rPr>
          <w:rFonts w:asciiTheme="minorHAnsi" w:hAnsiTheme="minorHAnsi" w:cstheme="minorHAnsi"/>
        </w:rPr>
      </w:pPr>
    </w:p>
    <w:p w14:paraId="464BBDBD" w14:textId="77777777" w:rsidR="00035921" w:rsidRDefault="00035921" w:rsidP="00BD2F2C">
      <w:pPr>
        <w:spacing w:after="0"/>
        <w:rPr>
          <w:rFonts w:asciiTheme="minorHAnsi" w:hAnsiTheme="minorHAnsi" w:cstheme="minorHAnsi"/>
        </w:rPr>
      </w:pPr>
      <w:r>
        <w:rPr>
          <w:rFonts w:asciiTheme="minorHAnsi" w:hAnsiTheme="minorHAnsi" w:cstheme="minorHAnsi"/>
        </w:rPr>
        <w:t xml:space="preserve">Applications that </w:t>
      </w:r>
      <w:r w:rsidRPr="005F7683">
        <w:rPr>
          <w:rFonts w:asciiTheme="minorHAnsi" w:hAnsiTheme="minorHAnsi" w:cstheme="minorHAnsi"/>
          <w:b/>
          <w:bCs/>
        </w:rPr>
        <w:t>do not include</w:t>
      </w:r>
      <w:r>
        <w:rPr>
          <w:rFonts w:asciiTheme="minorHAnsi" w:hAnsiTheme="minorHAnsi" w:cstheme="minorHAnsi"/>
        </w:rPr>
        <w:t xml:space="preserve"> the above will not be considered.</w:t>
      </w:r>
    </w:p>
    <w:p w14:paraId="62BAE71B" w14:textId="77777777" w:rsidR="00035921" w:rsidRPr="007C5823" w:rsidRDefault="00035921" w:rsidP="00BD2F2C">
      <w:pPr>
        <w:spacing w:after="0"/>
        <w:rPr>
          <w:rFonts w:asciiTheme="minorHAnsi" w:hAnsiTheme="minorHAnsi" w:cstheme="minorHAnsi"/>
        </w:rPr>
      </w:pPr>
    </w:p>
    <w:p w14:paraId="3740E2C8" w14:textId="7E7AFBFB" w:rsidR="00035921" w:rsidRDefault="00035921" w:rsidP="00BD2F2C">
      <w:pPr>
        <w:spacing w:after="0"/>
        <w:rPr>
          <w:rFonts w:asciiTheme="minorHAnsi" w:hAnsiTheme="minorHAnsi" w:cstheme="minorHAnsi"/>
        </w:rPr>
      </w:pPr>
      <w:r w:rsidRPr="00386A82">
        <w:rPr>
          <w:rFonts w:asciiTheme="minorHAnsi" w:hAnsiTheme="minorHAnsi" w:cstheme="minorHAnsi"/>
        </w:rPr>
        <w:t>Applica</w:t>
      </w:r>
      <w:r>
        <w:rPr>
          <w:rFonts w:asciiTheme="minorHAnsi" w:hAnsiTheme="minorHAnsi" w:cstheme="minorHAnsi"/>
        </w:rPr>
        <w:t>tions</w:t>
      </w:r>
      <w:r w:rsidRPr="00386A82">
        <w:rPr>
          <w:rFonts w:asciiTheme="minorHAnsi" w:hAnsiTheme="minorHAnsi" w:cstheme="minorHAnsi"/>
        </w:rPr>
        <w:t xml:space="preserve"> will be evaluated against the following criteria:</w:t>
      </w:r>
    </w:p>
    <w:p w14:paraId="2EE68E69" w14:textId="3499FF6B" w:rsidR="00292447" w:rsidRPr="004C1590" w:rsidRDefault="0029244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cstheme="minorHAnsi"/>
        </w:rPr>
      </w:pPr>
      <w:r w:rsidRPr="004C1590">
        <w:rPr>
          <w:rFonts w:asciiTheme="minorHAnsi" w:hAnsiTheme="minorHAnsi" w:cstheme="minorHAnsi"/>
        </w:rPr>
        <w:t>professional competencies and expertise;</w:t>
      </w:r>
    </w:p>
    <w:p w14:paraId="5DF21175" w14:textId="77777777" w:rsidR="00292447" w:rsidRPr="004C1590" w:rsidRDefault="0029244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cstheme="minorHAnsi"/>
        </w:rPr>
      </w:pPr>
      <w:r w:rsidRPr="004C1590">
        <w:rPr>
          <w:rFonts w:asciiTheme="minorHAnsi" w:hAnsiTheme="minorHAnsi" w:cstheme="minorHAnsi"/>
        </w:rPr>
        <w:t>previous experience;</w:t>
      </w:r>
    </w:p>
    <w:p w14:paraId="2A94A200" w14:textId="77777777" w:rsidR="00292447" w:rsidRPr="004C1590" w:rsidRDefault="0029244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cstheme="minorHAnsi"/>
        </w:rPr>
      </w:pPr>
      <w:r w:rsidRPr="004C1590">
        <w:rPr>
          <w:rFonts w:asciiTheme="minorHAnsi" w:hAnsiTheme="minorHAnsi" w:cstheme="minorHAnsi"/>
        </w:rPr>
        <w:t>quality of writing samples;</w:t>
      </w:r>
    </w:p>
    <w:p w14:paraId="2317B471" w14:textId="77777777" w:rsidR="00292447" w:rsidRPr="004C1590" w:rsidRDefault="0029244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cstheme="minorHAnsi"/>
        </w:rPr>
      </w:pPr>
      <w:r w:rsidRPr="004C1590">
        <w:rPr>
          <w:rFonts w:asciiTheme="minorHAnsi" w:hAnsiTheme="minorHAnsi" w:cstheme="minorHAnsi"/>
        </w:rPr>
        <w:t>references;</w:t>
      </w:r>
    </w:p>
    <w:p w14:paraId="5F720FBE" w14:textId="77777777" w:rsidR="00292447" w:rsidRPr="004C1590" w:rsidRDefault="0029244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cstheme="minorHAnsi"/>
        </w:rPr>
      </w:pPr>
      <w:r w:rsidRPr="004C1590">
        <w:rPr>
          <w:rFonts w:asciiTheme="minorHAnsi" w:hAnsiTheme="minorHAnsi" w:cstheme="minorHAnsi"/>
        </w:rPr>
        <w:t>daily rates</w:t>
      </w:r>
    </w:p>
    <w:p w14:paraId="4F48E2AE" w14:textId="77777777" w:rsidR="00035921" w:rsidRPr="007C5823" w:rsidRDefault="00035921" w:rsidP="00BD2F2C">
      <w:pPr>
        <w:spacing w:after="0"/>
        <w:rPr>
          <w:rFonts w:asciiTheme="minorHAnsi" w:hAnsiTheme="minorHAnsi" w:cstheme="minorHAnsi"/>
        </w:rPr>
      </w:pPr>
    </w:p>
    <w:p w14:paraId="3A2D06C0" w14:textId="77777777" w:rsidR="00035921" w:rsidRPr="007C5823" w:rsidRDefault="00035921" w:rsidP="00BD2F2C">
      <w:pPr>
        <w:spacing w:after="0"/>
        <w:rPr>
          <w:rFonts w:asciiTheme="minorHAnsi" w:hAnsiTheme="minorHAnsi" w:cstheme="minorHAnsi"/>
        </w:rPr>
      </w:pPr>
      <w:r w:rsidRPr="007C5823">
        <w:rPr>
          <w:rFonts w:asciiTheme="minorHAnsi" w:hAnsiTheme="minorHAnsi" w:cstheme="minorHAnsi"/>
        </w:rPr>
        <w:t>Contact: Kindly send your application to:</w:t>
      </w:r>
      <w:r>
        <w:rPr>
          <w:rFonts w:asciiTheme="minorHAnsi" w:hAnsiTheme="minorHAnsi" w:cstheme="minorHAnsi"/>
        </w:rPr>
        <w:t xml:space="preserve"> </w:t>
      </w:r>
      <w:r w:rsidRPr="00094BBC">
        <w:rPr>
          <w:rFonts w:asciiTheme="minorHAnsi" w:hAnsiTheme="minorHAnsi" w:cstheme="minorHAnsi"/>
        </w:rPr>
        <w:t>ch.gvatenders@nrc.no</w:t>
      </w:r>
    </w:p>
    <w:p w14:paraId="6C68CFE9" w14:textId="77777777" w:rsidR="00035921" w:rsidRPr="007C5823" w:rsidRDefault="00035921" w:rsidP="00BD2F2C">
      <w:pPr>
        <w:spacing w:after="0"/>
        <w:rPr>
          <w:rFonts w:asciiTheme="minorHAnsi" w:hAnsiTheme="minorHAnsi" w:cstheme="minorHAnsi"/>
        </w:rPr>
      </w:pPr>
    </w:p>
    <w:p w14:paraId="0BFD0786" w14:textId="0AA0C8D1" w:rsidR="00150891" w:rsidRDefault="00035921" w:rsidP="00BD2F2C">
      <w:pPr>
        <w:spacing w:after="0"/>
        <w:rPr>
          <w:rFonts w:asciiTheme="minorHAnsi" w:hAnsiTheme="minorHAnsi" w:cstheme="minorHAnsi"/>
        </w:rPr>
      </w:pPr>
      <w:r w:rsidRPr="007C5823">
        <w:rPr>
          <w:rFonts w:asciiTheme="minorHAnsi" w:hAnsiTheme="minorHAnsi" w:cstheme="minorHAnsi"/>
        </w:rPr>
        <w:t>Further questions regarding the assignment</w:t>
      </w:r>
      <w:r>
        <w:rPr>
          <w:rFonts w:asciiTheme="minorHAnsi" w:hAnsiTheme="minorHAnsi" w:cstheme="minorHAnsi"/>
        </w:rPr>
        <w:t xml:space="preserve">, </w:t>
      </w:r>
      <w:r w:rsidRPr="007C5823">
        <w:rPr>
          <w:rFonts w:asciiTheme="minorHAnsi" w:hAnsiTheme="minorHAnsi" w:cstheme="minorHAnsi"/>
        </w:rPr>
        <w:t>kindly address to</w:t>
      </w:r>
      <w:r w:rsidR="00E34400">
        <w:rPr>
          <w:rFonts w:asciiTheme="minorHAnsi" w:hAnsiTheme="minorHAnsi" w:cstheme="minorHAnsi"/>
        </w:rPr>
        <w:t xml:space="preserve"> </w:t>
      </w:r>
      <w:hyperlink r:id="rId15" w:history="1">
        <w:r w:rsidR="00BC62D1" w:rsidRPr="00106D75">
          <w:rPr>
            <w:rStyle w:val="Hyperlink"/>
            <w:rFonts w:asciiTheme="minorHAnsi" w:hAnsiTheme="minorHAnsi" w:cstheme="minorHAnsi"/>
          </w:rPr>
          <w:t>maria.keucheyan@nrc.no</w:t>
        </w:r>
      </w:hyperlink>
    </w:p>
    <w:p w14:paraId="3DF337CA" w14:textId="2D099BFF" w:rsidR="00BC62D1" w:rsidRDefault="00BC62D1" w:rsidP="00BD2F2C">
      <w:pPr>
        <w:spacing w:after="0"/>
        <w:rPr>
          <w:rFonts w:asciiTheme="minorHAnsi" w:hAnsiTheme="minorHAnsi" w:cstheme="minorHAnsi"/>
        </w:rPr>
      </w:pPr>
    </w:p>
    <w:p w14:paraId="69501E10" w14:textId="77777777" w:rsidR="00BC62D1" w:rsidRPr="00BC62D1" w:rsidRDefault="00BC62D1" w:rsidP="00BC62D1">
      <w:pPr>
        <w:spacing w:after="0"/>
      </w:pPr>
      <w:r w:rsidRPr="00BC62D1">
        <w:t>Please note: All service providers/consultants working with NRC should maintain high standards on ethical</w:t>
      </w:r>
    </w:p>
    <w:p w14:paraId="419E31A4" w14:textId="77777777" w:rsidR="00BC62D1" w:rsidRPr="00BC62D1" w:rsidRDefault="00BC62D1" w:rsidP="00BC62D1">
      <w:pPr>
        <w:spacing w:after="0"/>
      </w:pPr>
      <w:r w:rsidRPr="00BC62D1">
        <w:t>issues, respect and apply basic human and social rights, ensure non-exploitation of child labour, and give fair</w:t>
      </w:r>
    </w:p>
    <w:p w14:paraId="6CE334A5" w14:textId="77777777" w:rsidR="00BC62D1" w:rsidRPr="00BC62D1" w:rsidRDefault="00BC62D1" w:rsidP="00BC62D1">
      <w:pPr>
        <w:spacing w:after="0"/>
      </w:pPr>
      <w:r w:rsidRPr="00BC62D1">
        <w:t>working conditions to their staff. NRC reserves the right to reject quotations provided by suppliers not meeting</w:t>
      </w:r>
    </w:p>
    <w:p w14:paraId="63679680" w14:textId="77777777" w:rsidR="00BC62D1" w:rsidRPr="00BC62D1" w:rsidRDefault="00BC62D1" w:rsidP="00BC62D1">
      <w:pPr>
        <w:spacing w:after="0"/>
      </w:pPr>
      <w:r w:rsidRPr="00BC62D1">
        <w:t>these standards. Vendors doing business with NRC will be screened on anti-corruption due diligence before</w:t>
      </w:r>
    </w:p>
    <w:p w14:paraId="64B262B2" w14:textId="2C1FE2AD" w:rsidR="00BC62D1" w:rsidRPr="00BC62D1" w:rsidRDefault="00BC62D1" w:rsidP="00BC62D1">
      <w:pPr>
        <w:spacing w:after="0"/>
      </w:pPr>
      <w:r w:rsidRPr="00BC62D1">
        <w:t>NRC confirms an order or contract</w:t>
      </w:r>
      <w:r w:rsidR="00DB7B79">
        <w:t>.</w:t>
      </w:r>
    </w:p>
    <w:p w14:paraId="7BDD2786" w14:textId="77777777" w:rsidR="00150891" w:rsidRDefault="00150891">
      <w:pPr>
        <w:rPr>
          <w:rStyle w:val="Hyperlink"/>
          <w:rFonts w:asciiTheme="minorHAnsi" w:hAnsiTheme="minorHAnsi" w:cstheme="minorHAnsi"/>
        </w:rPr>
      </w:pPr>
      <w:r>
        <w:rPr>
          <w:rStyle w:val="Hyperlink"/>
          <w:rFonts w:asciiTheme="minorHAnsi" w:hAnsiTheme="minorHAnsi" w:cstheme="minorHAnsi"/>
        </w:rPr>
        <w:br w:type="page"/>
      </w: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BD3878">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325985DA" w14:textId="77777777" w:rsidTr="00520D97">
        <w:trPr>
          <w:trHeight w:val="204"/>
        </w:trPr>
        <w:tc>
          <w:tcPr>
            <w:tcW w:w="3828" w:type="dxa"/>
            <w:shd w:val="clear" w:color="auto" w:fill="F2F2F2" w:themeFill="background1" w:themeFillShade="F2"/>
          </w:tcPr>
          <w:p w14:paraId="19282EC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359864A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3D897E" w14:textId="77777777" w:rsidTr="00520D97">
        <w:trPr>
          <w:trHeight w:val="204"/>
        </w:trPr>
        <w:tc>
          <w:tcPr>
            <w:tcW w:w="3828" w:type="dxa"/>
            <w:shd w:val="clear" w:color="auto" w:fill="F2F2F2" w:themeFill="background1" w:themeFillShade="F2"/>
          </w:tcPr>
          <w:p w14:paraId="2F70BE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134391D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E420E8" w14:textId="77777777" w:rsidTr="00520D97">
        <w:trPr>
          <w:trHeight w:val="204"/>
        </w:trPr>
        <w:tc>
          <w:tcPr>
            <w:tcW w:w="3828" w:type="dxa"/>
            <w:shd w:val="clear" w:color="auto" w:fill="F2F2F2" w:themeFill="background1" w:themeFillShade="F2"/>
          </w:tcPr>
          <w:p w14:paraId="2DD071B4"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(eg. partnership, private limited company, etc.)</w:t>
            </w:r>
          </w:p>
        </w:tc>
        <w:tc>
          <w:tcPr>
            <w:tcW w:w="5103" w:type="dxa"/>
          </w:tcPr>
          <w:p w14:paraId="30A6D27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636812" w:rsidRDefault="002B1C67"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60E4FF8" w14:textId="47D97595" w:rsidR="00402B08"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C80AE97" w14:textId="77777777" w:rsidR="00E426FC" w:rsidRPr="00ED0009"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ED0009" w14:paraId="740E7D64" w14:textId="77777777" w:rsidTr="00520D97">
        <w:tc>
          <w:tcPr>
            <w:tcW w:w="7088" w:type="dxa"/>
            <w:shd w:val="clear" w:color="auto" w:fill="F2F2F2" w:themeFill="background1" w:themeFillShade="F2"/>
          </w:tcPr>
          <w:p w14:paraId="4E1EC8D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14:paraId="0E0BC197" w14:textId="77777777" w:rsidR="00402B08" w:rsidRPr="00ED0009"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02B08" w:rsidRPr="00ED0009" w14:paraId="5B102ADA" w14:textId="77777777" w:rsidTr="00520D97">
        <w:tc>
          <w:tcPr>
            <w:tcW w:w="7088" w:type="dxa"/>
          </w:tcPr>
          <w:p w14:paraId="6AED66BA"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4C7429FC" w14:textId="77777777" w:rsidTr="00520D97">
        <w:tc>
          <w:tcPr>
            <w:tcW w:w="7088" w:type="dxa"/>
          </w:tcPr>
          <w:p w14:paraId="1648C444"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0CF4F504" w14:textId="77777777" w:rsidTr="00520D97">
        <w:tc>
          <w:tcPr>
            <w:tcW w:w="7088" w:type="dxa"/>
          </w:tcPr>
          <w:p w14:paraId="1F7B8F4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13940A06" w14:textId="77777777" w:rsidTr="00520D97">
        <w:tc>
          <w:tcPr>
            <w:tcW w:w="7088" w:type="dxa"/>
          </w:tcPr>
          <w:p w14:paraId="2C684BAF"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Default="00E426FC" w:rsidP="00402B08">
      <w:pPr>
        <w:spacing w:after="0" w:line="240" w:lineRule="auto"/>
        <w:ind w:right="1350"/>
        <w:rPr>
          <w:rFonts w:cs="Arial"/>
          <w:i/>
          <w:sz w:val="16"/>
          <w:szCs w:val="16"/>
          <w:lang w:val="en-AU"/>
        </w:rPr>
      </w:pPr>
    </w:p>
    <w:p w14:paraId="31514B2B" w14:textId="75152705" w:rsidR="00402B08" w:rsidRPr="00ED0009" w:rsidRDefault="00E426FC" w:rsidP="00402B08">
      <w:pPr>
        <w:spacing w:after="0" w:line="240" w:lineRule="auto"/>
        <w:ind w:right="1350"/>
        <w:rPr>
          <w:rFonts w:cs="Arial"/>
          <w:i/>
          <w:sz w:val="16"/>
          <w:szCs w:val="16"/>
          <w:lang w:val="en-AU"/>
        </w:rPr>
      </w:pPr>
      <w:r>
        <w:rPr>
          <w:rFonts w:cs="Arial"/>
          <w:i/>
          <w:sz w:val="16"/>
          <w:szCs w:val="16"/>
          <w:lang w:val="en-AU"/>
        </w:rPr>
        <w:tab/>
      </w:r>
      <w:r w:rsidR="00402B08"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00402B08" w:rsidRPr="00ED0009">
        <w:rPr>
          <w:rFonts w:cs="Arial"/>
          <w:i/>
          <w:sz w:val="16"/>
          <w:szCs w:val="16"/>
          <w:lang w:val="en-AU"/>
        </w:rPr>
        <w:t>Invitation to Bid-General Terms and Conditions.</w:t>
      </w:r>
    </w:p>
    <w:p w14:paraId="180C7A9A" w14:textId="77777777" w:rsidR="00636812" w:rsidRDefault="00636812" w:rsidP="00636812">
      <w:pPr>
        <w:widowControl w:val="0"/>
        <w:overflowPunct w:val="0"/>
        <w:autoSpaceDE w:val="0"/>
        <w:autoSpaceDN w:val="0"/>
        <w:adjustRightInd w:val="0"/>
        <w:spacing w:after="0"/>
        <w:ind w:left="720"/>
        <w:jc w:val="both"/>
        <w:rPr>
          <w:rFonts w:asciiTheme="minorHAnsi" w:hAnsiTheme="minorHAnsi"/>
          <w:b/>
          <w:bCs/>
          <w:lang w:val="en-AU"/>
        </w:rPr>
      </w:pPr>
    </w:p>
    <w:p w14:paraId="59F16FD8" w14:textId="018CF7D6" w:rsidR="00636812" w:rsidRPr="002B1C67" w:rsidRDefault="00636812"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2FA97D21" w14:textId="5878512B" w:rsidR="00E426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ACED6BC" w14:textId="77777777" w:rsidR="006E4EDE" w:rsidRPr="002B1C6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ED0009" w14:paraId="5E861D4F" w14:textId="77777777" w:rsidTr="00E93579">
        <w:tc>
          <w:tcPr>
            <w:tcW w:w="2082" w:type="dxa"/>
            <w:shd w:val="clear" w:color="auto" w:fill="F2F2F2" w:themeFill="background1" w:themeFillShade="F2"/>
          </w:tcPr>
          <w:p w14:paraId="6019BEB4"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Email</w:t>
            </w:r>
          </w:p>
        </w:tc>
      </w:tr>
      <w:tr w:rsidR="00636812" w:rsidRPr="00ED0009" w14:paraId="24F69E6A" w14:textId="77777777" w:rsidTr="00E93579">
        <w:tc>
          <w:tcPr>
            <w:tcW w:w="2082" w:type="dxa"/>
          </w:tcPr>
          <w:p w14:paraId="5A1F3DBC"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B902D8F" w14:textId="77777777" w:rsidR="00636812" w:rsidRPr="00ED0009" w:rsidRDefault="00636812" w:rsidP="00E93579">
            <w:pPr>
              <w:ind w:right="61"/>
              <w:rPr>
                <w:rFonts w:eastAsia="Arial" w:cs="Arial"/>
                <w:spacing w:val="-1"/>
                <w:sz w:val="20"/>
                <w:szCs w:val="20"/>
                <w:lang w:val="en-AU"/>
              </w:rPr>
            </w:pPr>
          </w:p>
        </w:tc>
        <w:tc>
          <w:tcPr>
            <w:tcW w:w="1984" w:type="dxa"/>
          </w:tcPr>
          <w:p w14:paraId="6530C61A" w14:textId="77777777" w:rsidR="00636812" w:rsidRPr="00ED0009" w:rsidRDefault="00636812" w:rsidP="00E93579">
            <w:pPr>
              <w:ind w:right="61"/>
              <w:rPr>
                <w:rFonts w:eastAsia="Arial" w:cs="Arial"/>
                <w:spacing w:val="-1"/>
                <w:sz w:val="20"/>
                <w:szCs w:val="20"/>
                <w:lang w:val="en-AU"/>
              </w:rPr>
            </w:pPr>
          </w:p>
        </w:tc>
        <w:tc>
          <w:tcPr>
            <w:tcW w:w="1276" w:type="dxa"/>
          </w:tcPr>
          <w:p w14:paraId="1B2CB6BA" w14:textId="77777777" w:rsidR="00636812" w:rsidRPr="00ED0009" w:rsidRDefault="00636812" w:rsidP="00E93579">
            <w:pPr>
              <w:ind w:right="61"/>
              <w:rPr>
                <w:rFonts w:eastAsia="Arial" w:cs="Arial"/>
                <w:spacing w:val="-1"/>
                <w:sz w:val="20"/>
                <w:szCs w:val="20"/>
                <w:lang w:val="en-AU"/>
              </w:rPr>
            </w:pPr>
          </w:p>
        </w:tc>
        <w:tc>
          <w:tcPr>
            <w:tcW w:w="2086" w:type="dxa"/>
          </w:tcPr>
          <w:p w14:paraId="1D6ACAE6" w14:textId="77777777" w:rsidR="00636812" w:rsidRPr="00ED0009" w:rsidRDefault="00636812" w:rsidP="00E93579">
            <w:pPr>
              <w:ind w:right="61"/>
              <w:rPr>
                <w:rFonts w:eastAsia="Arial" w:cs="Arial"/>
                <w:spacing w:val="-1"/>
                <w:sz w:val="20"/>
                <w:szCs w:val="20"/>
                <w:lang w:val="en-AU"/>
              </w:rPr>
            </w:pPr>
          </w:p>
        </w:tc>
      </w:tr>
      <w:tr w:rsidR="00636812" w:rsidRPr="00ED0009" w14:paraId="4A7371DC" w14:textId="77777777" w:rsidTr="00E93579">
        <w:tc>
          <w:tcPr>
            <w:tcW w:w="2082" w:type="dxa"/>
          </w:tcPr>
          <w:p w14:paraId="24281F94"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325026CA" w14:textId="77777777" w:rsidR="00636812" w:rsidRPr="00ED0009" w:rsidRDefault="00636812" w:rsidP="00E93579">
            <w:pPr>
              <w:ind w:right="61"/>
              <w:rPr>
                <w:rFonts w:eastAsia="Arial" w:cs="Arial"/>
                <w:spacing w:val="-1"/>
                <w:sz w:val="20"/>
                <w:szCs w:val="20"/>
                <w:lang w:val="en-AU"/>
              </w:rPr>
            </w:pPr>
          </w:p>
        </w:tc>
        <w:tc>
          <w:tcPr>
            <w:tcW w:w="1984" w:type="dxa"/>
          </w:tcPr>
          <w:p w14:paraId="47ECEBCC" w14:textId="77777777" w:rsidR="00636812" w:rsidRPr="00ED0009" w:rsidRDefault="00636812" w:rsidP="00E93579">
            <w:pPr>
              <w:ind w:right="61"/>
              <w:rPr>
                <w:rFonts w:eastAsia="Arial" w:cs="Arial"/>
                <w:spacing w:val="-1"/>
                <w:sz w:val="20"/>
                <w:szCs w:val="20"/>
                <w:lang w:val="en-AU"/>
              </w:rPr>
            </w:pPr>
          </w:p>
        </w:tc>
        <w:tc>
          <w:tcPr>
            <w:tcW w:w="1276" w:type="dxa"/>
          </w:tcPr>
          <w:p w14:paraId="671ED7D6" w14:textId="77777777" w:rsidR="00636812" w:rsidRPr="00ED0009" w:rsidRDefault="00636812" w:rsidP="00E93579">
            <w:pPr>
              <w:ind w:right="61"/>
              <w:rPr>
                <w:rFonts w:eastAsia="Arial" w:cs="Arial"/>
                <w:spacing w:val="-1"/>
                <w:sz w:val="20"/>
                <w:szCs w:val="20"/>
                <w:lang w:val="en-AU"/>
              </w:rPr>
            </w:pPr>
          </w:p>
        </w:tc>
        <w:tc>
          <w:tcPr>
            <w:tcW w:w="2086" w:type="dxa"/>
          </w:tcPr>
          <w:p w14:paraId="254B07B5" w14:textId="77777777" w:rsidR="00636812" w:rsidRPr="00ED0009" w:rsidRDefault="00636812" w:rsidP="00E93579">
            <w:pPr>
              <w:ind w:right="61"/>
              <w:rPr>
                <w:rFonts w:eastAsia="Arial" w:cs="Arial"/>
                <w:spacing w:val="-1"/>
                <w:sz w:val="20"/>
                <w:szCs w:val="20"/>
                <w:lang w:val="en-AU"/>
              </w:rPr>
            </w:pPr>
          </w:p>
        </w:tc>
      </w:tr>
      <w:tr w:rsidR="00636812" w:rsidRPr="00ED0009" w14:paraId="1D8AD47A" w14:textId="77777777" w:rsidTr="00E93579">
        <w:tc>
          <w:tcPr>
            <w:tcW w:w="2082" w:type="dxa"/>
          </w:tcPr>
          <w:p w14:paraId="49E3ED39"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4810778D" w14:textId="77777777" w:rsidR="00636812" w:rsidRPr="00ED0009" w:rsidRDefault="00636812" w:rsidP="00E93579">
            <w:pPr>
              <w:ind w:right="61"/>
              <w:rPr>
                <w:rFonts w:eastAsia="Arial" w:cs="Arial"/>
                <w:spacing w:val="-1"/>
                <w:sz w:val="20"/>
                <w:szCs w:val="20"/>
                <w:lang w:val="en-AU"/>
              </w:rPr>
            </w:pPr>
          </w:p>
        </w:tc>
        <w:tc>
          <w:tcPr>
            <w:tcW w:w="1984" w:type="dxa"/>
          </w:tcPr>
          <w:p w14:paraId="3AC73FE1" w14:textId="77777777" w:rsidR="00636812" w:rsidRPr="00ED0009" w:rsidRDefault="00636812" w:rsidP="00E93579">
            <w:pPr>
              <w:ind w:right="61"/>
              <w:rPr>
                <w:rFonts w:eastAsia="Arial" w:cs="Arial"/>
                <w:spacing w:val="-1"/>
                <w:sz w:val="20"/>
                <w:szCs w:val="20"/>
                <w:lang w:val="en-AU"/>
              </w:rPr>
            </w:pPr>
          </w:p>
        </w:tc>
        <w:tc>
          <w:tcPr>
            <w:tcW w:w="1276" w:type="dxa"/>
          </w:tcPr>
          <w:p w14:paraId="08EA648C" w14:textId="77777777" w:rsidR="00636812" w:rsidRPr="00ED0009" w:rsidRDefault="00636812" w:rsidP="00E93579">
            <w:pPr>
              <w:ind w:right="61"/>
              <w:rPr>
                <w:rFonts w:eastAsia="Arial" w:cs="Arial"/>
                <w:spacing w:val="-1"/>
                <w:sz w:val="20"/>
                <w:szCs w:val="20"/>
                <w:lang w:val="en-AU"/>
              </w:rPr>
            </w:pPr>
          </w:p>
        </w:tc>
        <w:tc>
          <w:tcPr>
            <w:tcW w:w="2086" w:type="dxa"/>
          </w:tcPr>
          <w:p w14:paraId="231FFF1E" w14:textId="77777777" w:rsidR="00636812" w:rsidRPr="00ED0009" w:rsidRDefault="00636812" w:rsidP="00E93579">
            <w:pPr>
              <w:ind w:right="61"/>
              <w:rPr>
                <w:rFonts w:eastAsia="Arial" w:cs="Arial"/>
                <w:spacing w:val="-1"/>
                <w:sz w:val="20"/>
                <w:szCs w:val="20"/>
                <w:lang w:val="en-AU"/>
              </w:rPr>
            </w:pPr>
          </w:p>
        </w:tc>
      </w:tr>
      <w:tr w:rsidR="007A42D3" w:rsidRPr="00ED0009" w14:paraId="0F80A979" w14:textId="77777777" w:rsidTr="00E93579">
        <w:tc>
          <w:tcPr>
            <w:tcW w:w="2082" w:type="dxa"/>
          </w:tcPr>
          <w:p w14:paraId="7A8CC0B4" w14:textId="7D42CA11" w:rsidR="007A42D3" w:rsidRPr="00ED0009" w:rsidRDefault="007A42D3" w:rsidP="00E93579">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04C9B9E6" w14:textId="77777777" w:rsidR="007A42D3" w:rsidRPr="00ED0009" w:rsidRDefault="007A42D3" w:rsidP="00E93579">
            <w:pPr>
              <w:ind w:right="61"/>
              <w:rPr>
                <w:rFonts w:eastAsia="Arial" w:cs="Arial"/>
                <w:spacing w:val="-1"/>
                <w:sz w:val="20"/>
                <w:szCs w:val="20"/>
                <w:lang w:val="en-AU"/>
              </w:rPr>
            </w:pPr>
          </w:p>
        </w:tc>
        <w:tc>
          <w:tcPr>
            <w:tcW w:w="1984" w:type="dxa"/>
          </w:tcPr>
          <w:p w14:paraId="49ED4D73" w14:textId="77777777" w:rsidR="007A42D3" w:rsidRPr="00ED0009" w:rsidRDefault="007A42D3" w:rsidP="00E93579">
            <w:pPr>
              <w:ind w:right="61"/>
              <w:rPr>
                <w:rFonts w:eastAsia="Arial" w:cs="Arial"/>
                <w:spacing w:val="-1"/>
                <w:sz w:val="20"/>
                <w:szCs w:val="20"/>
                <w:lang w:val="en-AU"/>
              </w:rPr>
            </w:pPr>
          </w:p>
        </w:tc>
        <w:tc>
          <w:tcPr>
            <w:tcW w:w="1276" w:type="dxa"/>
          </w:tcPr>
          <w:p w14:paraId="2FC104A7" w14:textId="77777777" w:rsidR="007A42D3" w:rsidRPr="00ED0009" w:rsidRDefault="007A42D3" w:rsidP="00E93579">
            <w:pPr>
              <w:ind w:right="61"/>
              <w:rPr>
                <w:rFonts w:eastAsia="Arial" w:cs="Arial"/>
                <w:spacing w:val="-1"/>
                <w:sz w:val="20"/>
                <w:szCs w:val="20"/>
                <w:lang w:val="en-AU"/>
              </w:rPr>
            </w:pPr>
          </w:p>
        </w:tc>
        <w:tc>
          <w:tcPr>
            <w:tcW w:w="2086" w:type="dxa"/>
          </w:tcPr>
          <w:p w14:paraId="1ADC4646" w14:textId="77777777" w:rsidR="007A42D3" w:rsidRPr="00ED0009" w:rsidRDefault="007A42D3" w:rsidP="00E93579">
            <w:pPr>
              <w:ind w:right="61"/>
              <w:rPr>
                <w:rFonts w:eastAsia="Arial" w:cs="Arial"/>
                <w:spacing w:val="-1"/>
                <w:sz w:val="20"/>
                <w:szCs w:val="20"/>
                <w:lang w:val="en-AU"/>
              </w:rPr>
            </w:pPr>
          </w:p>
        </w:tc>
      </w:tr>
    </w:tbl>
    <w:p w14:paraId="16BD72EF" w14:textId="77777777" w:rsidR="00402B08" w:rsidRPr="00ED0009" w:rsidRDefault="00402B08" w:rsidP="00402B08">
      <w:pPr>
        <w:spacing w:after="0" w:line="240" w:lineRule="auto"/>
        <w:rPr>
          <w:rFonts w:cs="Arial"/>
          <w:sz w:val="20"/>
          <w:szCs w:val="20"/>
          <w:lang w:val="en-AU"/>
        </w:rPr>
      </w:pPr>
    </w:p>
    <w:p w14:paraId="699A6566" w14:textId="705057E0" w:rsidR="00E426FC" w:rsidRDefault="00402B08"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554829CE" w14:textId="77777777" w:rsidR="007C6EE5" w:rsidRPr="006E4EDE"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ED0009"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ED0009" w:rsidRDefault="00402B08" w:rsidP="00520D97">
            <w:pPr>
              <w:spacing w:after="0" w:line="240" w:lineRule="auto"/>
              <w:rPr>
                <w:rFonts w:eastAsia="Calibri"/>
                <w:sz w:val="20"/>
                <w:szCs w:val="20"/>
                <w:lang w:val="en-AU"/>
              </w:rPr>
            </w:pPr>
          </w:p>
        </w:tc>
      </w:tr>
      <w:tr w:rsidR="00402B08" w:rsidRPr="00ED0009"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ED0009" w:rsidRDefault="00402B08" w:rsidP="00520D97">
            <w:pPr>
              <w:spacing w:after="0" w:line="240" w:lineRule="auto"/>
              <w:rPr>
                <w:rFonts w:eastAsia="Calibri"/>
                <w:sz w:val="20"/>
                <w:szCs w:val="20"/>
                <w:lang w:val="en-AU"/>
              </w:rPr>
            </w:pPr>
          </w:p>
        </w:tc>
      </w:tr>
      <w:tr w:rsidR="00402B08" w:rsidRPr="00ED0009"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ED0009" w:rsidRDefault="00402B08" w:rsidP="00520D97">
            <w:pPr>
              <w:spacing w:after="0" w:line="240" w:lineRule="auto"/>
              <w:rPr>
                <w:rFonts w:eastAsia="Calibri"/>
                <w:sz w:val="20"/>
                <w:szCs w:val="20"/>
                <w:lang w:val="en-AU"/>
              </w:rPr>
            </w:pPr>
          </w:p>
        </w:tc>
      </w:tr>
      <w:tr w:rsidR="00402B08" w:rsidRPr="00ED0009"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ED0009" w:rsidRDefault="00402B08" w:rsidP="00520D97">
            <w:pPr>
              <w:spacing w:after="0" w:line="240" w:lineRule="auto"/>
              <w:rPr>
                <w:rFonts w:eastAsia="Calibri"/>
                <w:sz w:val="20"/>
                <w:szCs w:val="20"/>
                <w:lang w:val="en-AU"/>
              </w:rPr>
            </w:pPr>
          </w:p>
        </w:tc>
      </w:tr>
      <w:tr w:rsidR="00402B08" w:rsidRPr="00ED0009"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434907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r w:rsidR="00402B08" w:rsidRPr="00ED0009"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ED0009" w:rsidRDefault="00402B08" w:rsidP="00520D97">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185A0709" w14:textId="77777777" w:rsidR="00402B08" w:rsidRPr="00ED0009"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ED0009" w:rsidRDefault="00402B08" w:rsidP="00520D97">
            <w:pPr>
              <w:spacing w:after="0" w:line="240" w:lineRule="auto"/>
              <w:rPr>
                <w:sz w:val="20"/>
                <w:szCs w:val="20"/>
                <w:lang w:val="en-AU"/>
              </w:rPr>
            </w:pPr>
          </w:p>
        </w:tc>
      </w:tr>
      <w:tr w:rsidR="00402B08" w:rsidRPr="00ED0009"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bl>
    <w:p w14:paraId="6EFF7148" w14:textId="77777777" w:rsidR="00402B08" w:rsidRPr="00ED0009" w:rsidRDefault="00402B08" w:rsidP="00402B08">
      <w:pPr>
        <w:spacing w:after="0" w:line="240" w:lineRule="auto"/>
        <w:rPr>
          <w:rFonts w:cs="Arial"/>
          <w:sz w:val="20"/>
          <w:szCs w:val="20"/>
          <w:lang w:val="en-AU"/>
        </w:rPr>
      </w:pPr>
      <w:r w:rsidRPr="00ED0009">
        <w:rPr>
          <w:color w:val="000000"/>
          <w:sz w:val="20"/>
          <w:szCs w:val="20"/>
          <w:lang w:val="en-AU"/>
        </w:rPr>
        <w:t> </w:t>
      </w:r>
    </w:p>
    <w:p w14:paraId="04827672" w14:textId="77777777" w:rsidR="009C47DC" w:rsidRDefault="002B1C67"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References</w:t>
      </w:r>
      <w:r w:rsidR="00402B08" w:rsidRPr="00636812">
        <w:rPr>
          <w:rFonts w:asciiTheme="minorHAnsi" w:hAnsiTheme="minorHAnsi"/>
          <w:b/>
          <w:u w:val="single"/>
          <w:lang w:val="en-AU"/>
        </w:rPr>
        <w:t xml:space="preserve">  </w:t>
      </w:r>
    </w:p>
    <w:p w14:paraId="054C0CD4" w14:textId="2853D6BF" w:rsidR="00E426FC"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w:t>
      </w:r>
      <w:r w:rsidR="002B1C67" w:rsidRPr="009C47DC">
        <w:rPr>
          <w:rFonts w:cs="Arial"/>
          <w:sz w:val="20"/>
          <w:szCs w:val="20"/>
          <w:lang w:val="en-AU"/>
        </w:rPr>
        <w:t>lar related works:</w:t>
      </w:r>
    </w:p>
    <w:p w14:paraId="33622BD6" w14:textId="77777777" w:rsidR="007C6EE5" w:rsidRPr="00E426FC"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ED0009" w14:paraId="74C6D754" w14:textId="77777777" w:rsidTr="00520D97">
        <w:tc>
          <w:tcPr>
            <w:tcW w:w="1656" w:type="dxa"/>
            <w:shd w:val="clear" w:color="auto" w:fill="F2F2F2" w:themeFill="background1" w:themeFillShade="F2"/>
          </w:tcPr>
          <w:p w14:paraId="2F86620A"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402B08" w:rsidRPr="00ED0009" w14:paraId="1A98428B" w14:textId="77777777" w:rsidTr="00520D97">
        <w:tc>
          <w:tcPr>
            <w:tcW w:w="1656" w:type="dxa"/>
          </w:tcPr>
          <w:p w14:paraId="0B3FAC8D"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24CB5A97" w14:textId="77777777" w:rsidR="00402B08" w:rsidRPr="00ED0009" w:rsidRDefault="00402B08" w:rsidP="00520D97">
            <w:pPr>
              <w:ind w:right="61"/>
              <w:rPr>
                <w:rFonts w:eastAsia="Arial" w:cs="Arial"/>
                <w:spacing w:val="-1"/>
                <w:sz w:val="20"/>
                <w:szCs w:val="20"/>
                <w:lang w:val="en-AU"/>
              </w:rPr>
            </w:pPr>
          </w:p>
        </w:tc>
        <w:tc>
          <w:tcPr>
            <w:tcW w:w="1411" w:type="dxa"/>
          </w:tcPr>
          <w:p w14:paraId="285F23A1" w14:textId="77777777" w:rsidR="00402B08" w:rsidRPr="00ED0009" w:rsidRDefault="00402B08" w:rsidP="00520D97">
            <w:pPr>
              <w:ind w:right="61"/>
              <w:rPr>
                <w:rFonts w:eastAsia="Arial" w:cs="Arial"/>
                <w:spacing w:val="-1"/>
                <w:sz w:val="20"/>
                <w:szCs w:val="20"/>
                <w:lang w:val="en-AU"/>
              </w:rPr>
            </w:pPr>
          </w:p>
        </w:tc>
        <w:tc>
          <w:tcPr>
            <w:tcW w:w="1826" w:type="dxa"/>
          </w:tcPr>
          <w:p w14:paraId="64E6A9FB" w14:textId="77777777" w:rsidR="00402B08" w:rsidRPr="00ED0009" w:rsidRDefault="00402B08" w:rsidP="00520D97">
            <w:pPr>
              <w:ind w:right="61"/>
              <w:rPr>
                <w:rFonts w:eastAsia="Arial" w:cs="Arial"/>
                <w:spacing w:val="-1"/>
                <w:sz w:val="20"/>
                <w:szCs w:val="20"/>
                <w:lang w:val="en-AU"/>
              </w:rPr>
            </w:pPr>
          </w:p>
        </w:tc>
        <w:tc>
          <w:tcPr>
            <w:tcW w:w="1826" w:type="dxa"/>
          </w:tcPr>
          <w:p w14:paraId="001401DE" w14:textId="77777777" w:rsidR="00402B08" w:rsidRPr="00ED0009" w:rsidRDefault="00402B08" w:rsidP="00520D97">
            <w:pPr>
              <w:ind w:right="61"/>
              <w:rPr>
                <w:rFonts w:eastAsia="Arial" w:cs="Arial"/>
                <w:spacing w:val="-1"/>
                <w:sz w:val="20"/>
                <w:szCs w:val="20"/>
                <w:lang w:val="en-AU"/>
              </w:rPr>
            </w:pPr>
          </w:p>
        </w:tc>
      </w:tr>
      <w:tr w:rsidR="00402B08" w:rsidRPr="00ED0009" w14:paraId="4CD7DAE7" w14:textId="77777777" w:rsidTr="00520D97">
        <w:tc>
          <w:tcPr>
            <w:tcW w:w="1656" w:type="dxa"/>
          </w:tcPr>
          <w:p w14:paraId="5E3D9E5F"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7CF17BC4" w14:textId="77777777" w:rsidR="00402B08" w:rsidRPr="00ED0009" w:rsidRDefault="00402B08" w:rsidP="00520D97">
            <w:pPr>
              <w:ind w:right="61"/>
              <w:rPr>
                <w:rFonts w:eastAsia="Arial" w:cs="Arial"/>
                <w:spacing w:val="-1"/>
                <w:sz w:val="20"/>
                <w:szCs w:val="20"/>
                <w:lang w:val="en-AU"/>
              </w:rPr>
            </w:pPr>
          </w:p>
        </w:tc>
        <w:tc>
          <w:tcPr>
            <w:tcW w:w="1411" w:type="dxa"/>
          </w:tcPr>
          <w:p w14:paraId="5726135A" w14:textId="77777777" w:rsidR="00402B08" w:rsidRPr="00ED0009" w:rsidRDefault="00402B08" w:rsidP="00520D97">
            <w:pPr>
              <w:ind w:right="61"/>
              <w:rPr>
                <w:rFonts w:eastAsia="Arial" w:cs="Arial"/>
                <w:spacing w:val="-1"/>
                <w:sz w:val="20"/>
                <w:szCs w:val="20"/>
                <w:lang w:val="en-AU"/>
              </w:rPr>
            </w:pPr>
          </w:p>
        </w:tc>
        <w:tc>
          <w:tcPr>
            <w:tcW w:w="1826" w:type="dxa"/>
          </w:tcPr>
          <w:p w14:paraId="6AC134FD" w14:textId="77777777" w:rsidR="00402B08" w:rsidRPr="00ED0009" w:rsidRDefault="00402B08" w:rsidP="00520D97">
            <w:pPr>
              <w:ind w:right="61"/>
              <w:rPr>
                <w:rFonts w:eastAsia="Arial" w:cs="Arial"/>
                <w:spacing w:val="-1"/>
                <w:sz w:val="20"/>
                <w:szCs w:val="20"/>
                <w:lang w:val="en-AU"/>
              </w:rPr>
            </w:pPr>
          </w:p>
        </w:tc>
        <w:tc>
          <w:tcPr>
            <w:tcW w:w="1826" w:type="dxa"/>
          </w:tcPr>
          <w:p w14:paraId="111AD130" w14:textId="77777777" w:rsidR="00402B08" w:rsidRPr="00ED0009" w:rsidRDefault="00402B08" w:rsidP="00520D97">
            <w:pPr>
              <w:ind w:right="61"/>
              <w:rPr>
                <w:rFonts w:eastAsia="Arial" w:cs="Arial"/>
                <w:spacing w:val="-1"/>
                <w:sz w:val="20"/>
                <w:szCs w:val="20"/>
                <w:lang w:val="en-AU"/>
              </w:rPr>
            </w:pPr>
          </w:p>
        </w:tc>
      </w:tr>
      <w:tr w:rsidR="00402B08" w:rsidRPr="00ED0009" w14:paraId="3FC39A94" w14:textId="77777777" w:rsidTr="00520D97">
        <w:tc>
          <w:tcPr>
            <w:tcW w:w="1656" w:type="dxa"/>
          </w:tcPr>
          <w:p w14:paraId="0FF5C02A"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1D9C27A" w14:textId="77777777" w:rsidR="00402B08" w:rsidRPr="00ED0009" w:rsidRDefault="00402B08" w:rsidP="00520D97">
            <w:pPr>
              <w:ind w:right="61"/>
              <w:rPr>
                <w:rFonts w:eastAsia="Arial" w:cs="Arial"/>
                <w:spacing w:val="-1"/>
                <w:sz w:val="20"/>
                <w:szCs w:val="20"/>
                <w:lang w:val="en-AU"/>
              </w:rPr>
            </w:pPr>
          </w:p>
        </w:tc>
        <w:tc>
          <w:tcPr>
            <w:tcW w:w="1411" w:type="dxa"/>
          </w:tcPr>
          <w:p w14:paraId="7A06BD80" w14:textId="77777777" w:rsidR="00402B08" w:rsidRPr="00ED0009" w:rsidRDefault="00402B08" w:rsidP="00520D97">
            <w:pPr>
              <w:ind w:right="61"/>
              <w:rPr>
                <w:rFonts w:eastAsia="Arial" w:cs="Arial"/>
                <w:spacing w:val="-1"/>
                <w:sz w:val="20"/>
                <w:szCs w:val="20"/>
                <w:lang w:val="en-AU"/>
              </w:rPr>
            </w:pPr>
          </w:p>
        </w:tc>
        <w:tc>
          <w:tcPr>
            <w:tcW w:w="1826" w:type="dxa"/>
          </w:tcPr>
          <w:p w14:paraId="6FA0C904" w14:textId="77777777" w:rsidR="00402B08" w:rsidRPr="00ED0009" w:rsidRDefault="00402B08" w:rsidP="00520D97">
            <w:pPr>
              <w:ind w:right="61"/>
              <w:rPr>
                <w:rFonts w:eastAsia="Arial" w:cs="Arial"/>
                <w:spacing w:val="-1"/>
                <w:sz w:val="20"/>
                <w:szCs w:val="20"/>
                <w:lang w:val="en-AU"/>
              </w:rPr>
            </w:pPr>
          </w:p>
        </w:tc>
        <w:tc>
          <w:tcPr>
            <w:tcW w:w="1826" w:type="dxa"/>
          </w:tcPr>
          <w:p w14:paraId="064C7F7D" w14:textId="77777777" w:rsidR="00402B08" w:rsidRPr="00ED0009" w:rsidRDefault="00402B08" w:rsidP="00520D97">
            <w:pPr>
              <w:ind w:right="61"/>
              <w:rPr>
                <w:rFonts w:eastAsia="Arial" w:cs="Arial"/>
                <w:spacing w:val="-1"/>
                <w:sz w:val="20"/>
                <w:szCs w:val="20"/>
                <w:lang w:val="en-AU"/>
              </w:rPr>
            </w:pPr>
          </w:p>
        </w:tc>
      </w:tr>
      <w:tr w:rsidR="007A42D3" w:rsidRPr="00ED0009" w14:paraId="3C867EC9" w14:textId="77777777" w:rsidTr="00520D97">
        <w:tc>
          <w:tcPr>
            <w:tcW w:w="1656" w:type="dxa"/>
          </w:tcPr>
          <w:p w14:paraId="77C7B8FA" w14:textId="27886CBF" w:rsidR="007A42D3" w:rsidRPr="00ED0009" w:rsidRDefault="007A42D3" w:rsidP="00520D97">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44104090" w14:textId="77777777" w:rsidR="007A42D3" w:rsidRPr="00ED0009" w:rsidRDefault="007A42D3" w:rsidP="00520D97">
            <w:pPr>
              <w:ind w:right="61"/>
              <w:rPr>
                <w:rFonts w:eastAsia="Arial" w:cs="Arial"/>
                <w:spacing w:val="-1"/>
                <w:sz w:val="20"/>
                <w:szCs w:val="20"/>
                <w:lang w:val="en-AU"/>
              </w:rPr>
            </w:pPr>
          </w:p>
        </w:tc>
        <w:tc>
          <w:tcPr>
            <w:tcW w:w="1411" w:type="dxa"/>
          </w:tcPr>
          <w:p w14:paraId="3E89A3F6" w14:textId="77777777" w:rsidR="007A42D3" w:rsidRPr="00ED0009" w:rsidRDefault="007A42D3" w:rsidP="00520D97">
            <w:pPr>
              <w:ind w:right="61"/>
              <w:rPr>
                <w:rFonts w:eastAsia="Arial" w:cs="Arial"/>
                <w:spacing w:val="-1"/>
                <w:sz w:val="20"/>
                <w:szCs w:val="20"/>
                <w:lang w:val="en-AU"/>
              </w:rPr>
            </w:pPr>
          </w:p>
        </w:tc>
        <w:tc>
          <w:tcPr>
            <w:tcW w:w="1826" w:type="dxa"/>
          </w:tcPr>
          <w:p w14:paraId="4163F16E" w14:textId="77777777" w:rsidR="007A42D3" w:rsidRPr="00ED0009" w:rsidRDefault="007A42D3" w:rsidP="00520D97">
            <w:pPr>
              <w:ind w:right="61"/>
              <w:rPr>
                <w:rFonts w:eastAsia="Arial" w:cs="Arial"/>
                <w:spacing w:val="-1"/>
                <w:sz w:val="20"/>
                <w:szCs w:val="20"/>
                <w:lang w:val="en-AU"/>
              </w:rPr>
            </w:pPr>
          </w:p>
        </w:tc>
        <w:tc>
          <w:tcPr>
            <w:tcW w:w="1826" w:type="dxa"/>
          </w:tcPr>
          <w:p w14:paraId="3231D35E" w14:textId="77777777" w:rsidR="007A42D3" w:rsidRPr="00ED0009" w:rsidRDefault="007A42D3" w:rsidP="00520D97">
            <w:pPr>
              <w:ind w:right="61"/>
              <w:rPr>
                <w:rFonts w:eastAsia="Arial" w:cs="Arial"/>
                <w:spacing w:val="-1"/>
                <w:sz w:val="20"/>
                <w:szCs w:val="20"/>
                <w:lang w:val="en-AU"/>
              </w:rPr>
            </w:pPr>
          </w:p>
        </w:tc>
      </w:tr>
    </w:tbl>
    <w:p w14:paraId="19186741" w14:textId="606BE37D" w:rsidR="00107CFC" w:rsidRDefault="00107CFC" w:rsidP="00107CFC">
      <w:pPr>
        <w:widowControl w:val="0"/>
        <w:overflowPunct w:val="0"/>
        <w:autoSpaceDE w:val="0"/>
        <w:autoSpaceDN w:val="0"/>
        <w:adjustRightInd w:val="0"/>
        <w:spacing w:after="0"/>
        <w:ind w:left="720"/>
        <w:jc w:val="both"/>
        <w:rPr>
          <w:rFonts w:eastAsia="Arial" w:cs="Arial"/>
          <w:b/>
          <w:spacing w:val="-1"/>
          <w:lang w:val="en-AU"/>
        </w:rPr>
      </w:pPr>
    </w:p>
    <w:p w14:paraId="4C96A631" w14:textId="518F5734" w:rsidR="007A42D3" w:rsidRPr="006410C6" w:rsidRDefault="007A42D3" w:rsidP="006410C6">
      <w:pPr>
        <w:widowControl w:val="0"/>
        <w:overflowPunct w:val="0"/>
        <w:autoSpaceDE w:val="0"/>
        <w:autoSpaceDN w:val="0"/>
        <w:adjustRightInd w:val="0"/>
        <w:spacing w:after="0"/>
        <w:jc w:val="both"/>
        <w:rPr>
          <w:rFonts w:asciiTheme="minorHAnsi" w:hAnsiTheme="minorHAnsi"/>
          <w:b/>
          <w:highlight w:val="yellow"/>
          <w:u w:val="single"/>
          <w:lang w:val="en-AU"/>
        </w:rPr>
      </w:pPr>
    </w:p>
    <w:p w14:paraId="47212280" w14:textId="3716BF0E" w:rsidR="00107CFC" w:rsidRPr="00107CFC" w:rsidRDefault="00107CFC" w:rsidP="00107CFC">
      <w:pPr>
        <w:widowControl w:val="0"/>
        <w:overflowPunct w:val="0"/>
        <w:autoSpaceDE w:val="0"/>
        <w:autoSpaceDN w:val="0"/>
        <w:adjustRightInd w:val="0"/>
        <w:spacing w:after="0"/>
        <w:jc w:val="both"/>
        <w:rPr>
          <w:rFonts w:asciiTheme="minorHAnsi" w:hAnsiTheme="minorHAnsi"/>
          <w:b/>
          <w:u w:val="single"/>
          <w:lang w:val="en-AU"/>
        </w:rPr>
      </w:pPr>
    </w:p>
    <w:p w14:paraId="3B0F9E93" w14:textId="77777777" w:rsidR="009C47DC" w:rsidRPr="007E19D5" w:rsidRDefault="00107CFC"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7E19D5">
        <w:rPr>
          <w:rFonts w:asciiTheme="minorHAnsi" w:hAnsiTheme="minorHAnsi"/>
          <w:b/>
          <w:u w:val="single"/>
          <w:lang w:val="en-AU"/>
        </w:rPr>
        <w:t>Bid Validity</w:t>
      </w:r>
    </w:p>
    <w:p w14:paraId="3ED5ABE1" w14:textId="529618F8" w:rsidR="00E426FC" w:rsidRPr="006E4EDE" w:rsidRDefault="00107CFC"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9C47DC">
        <w:rPr>
          <w:rFonts w:asciiTheme="minorHAnsi" w:hAnsiTheme="minorHAnsi"/>
          <w:sz w:val="20"/>
          <w:szCs w:val="20"/>
          <w:lang w:val="en-AU"/>
        </w:rPr>
        <w:t xml:space="preserve">Please confirm the validity of your bid below (in </w:t>
      </w:r>
      <w:r w:rsidRPr="009C47DC">
        <w:rPr>
          <w:rFonts w:asciiTheme="minorHAnsi" w:hAnsiTheme="minorHAnsi"/>
          <w:sz w:val="20"/>
          <w:szCs w:val="20"/>
          <w:lang w:val="en-GB"/>
        </w:rPr>
        <w:t>calendar days</w:t>
      </w:r>
      <w:r w:rsidRPr="009C47DC">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055679" w14:paraId="08B7A9FB" w14:textId="77777777" w:rsidTr="00E93579">
        <w:tc>
          <w:tcPr>
            <w:tcW w:w="10237" w:type="dxa"/>
          </w:tcPr>
          <w:p w14:paraId="06CFDE4F"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p w14:paraId="6F902A67"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tc>
      </w:tr>
    </w:tbl>
    <w:p w14:paraId="77066BD5" w14:textId="5DF24B02" w:rsidR="000879C5"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Default="000879C5"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0F5912FF" w14:textId="77777777" w:rsidR="00AC6BBD" w:rsidRPr="00AC6BBD" w:rsidRDefault="00AC6BBD" w:rsidP="00AC6BBD">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75ED154A" w14:textId="77777777" w:rsidR="000879C5" w:rsidRPr="00055679"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1EACA934" w14:textId="6E6CE702"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45488F03" w14:textId="77777777" w:rsidR="00534C25" w:rsidRPr="00F035FC" w:rsidRDefault="00534C25" w:rsidP="00534C25">
      <w:pPr>
        <w:widowControl w:val="0"/>
        <w:autoSpaceDE w:val="0"/>
        <w:autoSpaceDN w:val="0"/>
        <w:adjustRightInd w:val="0"/>
        <w:spacing w:after="0" w:line="240" w:lineRule="auto"/>
        <w:rPr>
          <w:rFonts w:ascii="Gill Sans MT" w:hAnsi="Gill Sans MT"/>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534C25" w:rsidRPr="00F035FC" w14:paraId="268697A6" w14:textId="77777777" w:rsidTr="00390813">
        <w:trPr>
          <w:trHeight w:val="231"/>
        </w:trPr>
        <w:tc>
          <w:tcPr>
            <w:tcW w:w="8298" w:type="dxa"/>
            <w:shd w:val="clear" w:color="auto" w:fill="auto"/>
          </w:tcPr>
          <w:p w14:paraId="0BA340AF"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Documents</w:t>
            </w:r>
          </w:p>
        </w:tc>
        <w:tc>
          <w:tcPr>
            <w:tcW w:w="1152" w:type="dxa"/>
          </w:tcPr>
          <w:p w14:paraId="10F51DD8"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included</w:t>
            </w:r>
          </w:p>
        </w:tc>
      </w:tr>
      <w:tr w:rsidR="00534C25" w:rsidRPr="00F035FC" w14:paraId="3C338968" w14:textId="77777777" w:rsidTr="00390813">
        <w:trPr>
          <w:trHeight w:val="220"/>
        </w:trPr>
        <w:tc>
          <w:tcPr>
            <w:tcW w:w="8298" w:type="dxa"/>
            <w:shd w:val="clear" w:color="auto" w:fill="auto"/>
          </w:tcPr>
          <w:p w14:paraId="14748D47" w14:textId="1F2F5EDB"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4: Technical proposal &amp; </w:t>
            </w:r>
            <w:r w:rsidR="00FE5800">
              <w:rPr>
                <w:rFonts w:asciiTheme="minorHAnsi" w:hAnsiTheme="minorHAnsi"/>
                <w:sz w:val="20"/>
                <w:szCs w:val="20"/>
                <w:lang w:val="en-AU"/>
              </w:rPr>
              <w:t>Financial</w:t>
            </w:r>
            <w:r w:rsidRPr="00534C25">
              <w:rPr>
                <w:rFonts w:asciiTheme="minorHAnsi" w:hAnsiTheme="minorHAnsi"/>
                <w:sz w:val="20"/>
                <w:szCs w:val="20"/>
                <w:lang w:val="en-AU"/>
              </w:rPr>
              <w:t xml:space="preserve"> Proposal; completed, signed and stamped</w:t>
            </w:r>
          </w:p>
        </w:tc>
        <w:tc>
          <w:tcPr>
            <w:tcW w:w="1152" w:type="dxa"/>
          </w:tcPr>
          <w:p w14:paraId="565CABB1" w14:textId="77777777" w:rsidR="00534C25" w:rsidRPr="00F035FC" w:rsidRDefault="00534C25" w:rsidP="00390813">
            <w:pPr>
              <w:widowControl w:val="0"/>
              <w:autoSpaceDE w:val="0"/>
              <w:autoSpaceDN w:val="0"/>
              <w:adjustRightInd w:val="0"/>
              <w:spacing w:after="0" w:line="240" w:lineRule="auto"/>
              <w:rPr>
                <w:rFonts w:ascii="Segoe UI Symbol" w:hAnsi="Segoe UI Symbol" w:cs="Segoe UI Symbol"/>
                <w:sz w:val="20"/>
                <w:szCs w:val="20"/>
                <w:lang w:val="en-AU"/>
              </w:rPr>
            </w:pPr>
            <w:r w:rsidRPr="00F035FC">
              <w:rPr>
                <w:rFonts w:ascii="Segoe UI Symbol" w:hAnsi="Segoe UI Symbol" w:cs="Segoe UI Symbol"/>
                <w:sz w:val="20"/>
                <w:szCs w:val="20"/>
                <w:lang w:val="en-AU"/>
              </w:rPr>
              <w:t>☐</w:t>
            </w:r>
          </w:p>
        </w:tc>
      </w:tr>
      <w:tr w:rsidR="00534C25" w:rsidRPr="00F035FC" w14:paraId="7D05C314" w14:textId="77777777" w:rsidTr="00390813">
        <w:trPr>
          <w:trHeight w:val="220"/>
        </w:trPr>
        <w:tc>
          <w:tcPr>
            <w:tcW w:w="8298" w:type="dxa"/>
            <w:shd w:val="clear" w:color="auto" w:fill="auto"/>
          </w:tcPr>
          <w:p w14:paraId="202B2809"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Section 5: Bidding form; completed, signed and stamped</w:t>
            </w:r>
          </w:p>
        </w:tc>
        <w:tc>
          <w:tcPr>
            <w:tcW w:w="1152" w:type="dxa"/>
          </w:tcPr>
          <w:p w14:paraId="32AB9F29" w14:textId="77777777" w:rsidR="00534C25" w:rsidRPr="00F035FC" w:rsidRDefault="00534C25" w:rsidP="00390813">
            <w:pPr>
              <w:widowControl w:val="0"/>
              <w:autoSpaceDE w:val="0"/>
              <w:autoSpaceDN w:val="0"/>
              <w:adjustRightInd w:val="0"/>
              <w:spacing w:after="0" w:line="240" w:lineRule="auto"/>
              <w:rPr>
                <w:rFonts w:ascii="Gill Sans MT" w:hAnsi="Gill Sans MT"/>
                <w:sz w:val="20"/>
                <w:szCs w:val="20"/>
                <w:lang w:val="en-AU"/>
              </w:rPr>
            </w:pPr>
            <w:r w:rsidRPr="00F035FC">
              <w:rPr>
                <w:rFonts w:ascii="Segoe UI Symbol" w:hAnsi="Segoe UI Symbol" w:cs="Segoe UI Symbol"/>
                <w:sz w:val="20"/>
                <w:szCs w:val="20"/>
                <w:lang w:val="en-AU"/>
              </w:rPr>
              <w:t>☐</w:t>
            </w:r>
          </w:p>
        </w:tc>
      </w:tr>
      <w:tr w:rsidR="00534C25" w:rsidRPr="00F035FC" w14:paraId="7FF687EB" w14:textId="77777777" w:rsidTr="00390813">
        <w:trPr>
          <w:trHeight w:val="220"/>
        </w:trPr>
        <w:tc>
          <w:tcPr>
            <w:tcW w:w="8298" w:type="dxa"/>
            <w:shd w:val="clear" w:color="auto" w:fill="auto"/>
          </w:tcPr>
          <w:p w14:paraId="6119D8A4"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Section 6: Service Provision Schedule; completed, signed and stamped</w:t>
            </w:r>
          </w:p>
        </w:tc>
        <w:tc>
          <w:tcPr>
            <w:tcW w:w="1152" w:type="dxa"/>
          </w:tcPr>
          <w:p w14:paraId="3798E784"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CF01642" w14:textId="77777777" w:rsidTr="00390813">
        <w:trPr>
          <w:trHeight w:val="220"/>
        </w:trPr>
        <w:tc>
          <w:tcPr>
            <w:tcW w:w="8298" w:type="dxa"/>
            <w:shd w:val="clear" w:color="auto" w:fill="auto"/>
          </w:tcPr>
          <w:p w14:paraId="2FC941D3"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Section 7: Company Profile and Previous Experience; completed, signed and stamped, including publicly available works or studies commissioned earlier.</w:t>
            </w:r>
          </w:p>
        </w:tc>
        <w:tc>
          <w:tcPr>
            <w:tcW w:w="1152" w:type="dxa"/>
          </w:tcPr>
          <w:p w14:paraId="56EF1471"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D1EC567" w14:textId="77777777" w:rsidTr="00390813">
        <w:trPr>
          <w:trHeight w:val="283"/>
        </w:trPr>
        <w:tc>
          <w:tcPr>
            <w:tcW w:w="8298" w:type="dxa"/>
            <w:shd w:val="clear" w:color="auto" w:fill="auto"/>
          </w:tcPr>
          <w:p w14:paraId="1192A856"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Section 8: Supplier’s ethical standards declaration; completed, signed and stamped</w:t>
            </w:r>
          </w:p>
        </w:tc>
        <w:tc>
          <w:tcPr>
            <w:tcW w:w="1152" w:type="dxa"/>
          </w:tcPr>
          <w:p w14:paraId="4250B439"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hAnsi="Segoe UI Symbol" w:cs="Segoe UI Symbol"/>
                <w:bCs/>
                <w:sz w:val="20"/>
                <w:szCs w:val="20"/>
                <w:lang w:val="en-AU"/>
              </w:rPr>
              <w:t>☐</w:t>
            </w:r>
          </w:p>
        </w:tc>
      </w:tr>
      <w:tr w:rsidR="00534C25" w:rsidRPr="00F035FC" w14:paraId="15535DD2" w14:textId="77777777" w:rsidTr="00390813">
        <w:trPr>
          <w:trHeight w:val="317"/>
        </w:trPr>
        <w:tc>
          <w:tcPr>
            <w:tcW w:w="8298" w:type="dxa"/>
            <w:shd w:val="clear" w:color="auto" w:fill="auto"/>
          </w:tcPr>
          <w:p w14:paraId="1087B9F7"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Certificate of Registration/ Incorporation</w:t>
            </w:r>
          </w:p>
        </w:tc>
        <w:tc>
          <w:tcPr>
            <w:tcW w:w="1152" w:type="dxa"/>
          </w:tcPr>
          <w:p w14:paraId="41F5FF63"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61AD76F" w14:textId="77777777" w:rsidTr="00390813">
        <w:trPr>
          <w:trHeight w:val="317"/>
        </w:trPr>
        <w:tc>
          <w:tcPr>
            <w:tcW w:w="8298" w:type="dxa"/>
            <w:shd w:val="clear" w:color="auto" w:fill="auto"/>
          </w:tcPr>
          <w:p w14:paraId="3A43077F"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Tax registration certificate</w:t>
            </w:r>
          </w:p>
        </w:tc>
        <w:tc>
          <w:tcPr>
            <w:tcW w:w="1152" w:type="dxa"/>
          </w:tcPr>
          <w:p w14:paraId="3883748B"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4E2DD524" w14:textId="77777777" w:rsidTr="00390813">
        <w:trPr>
          <w:trHeight w:val="317"/>
        </w:trPr>
        <w:tc>
          <w:tcPr>
            <w:tcW w:w="8298" w:type="dxa"/>
            <w:shd w:val="clear" w:color="auto" w:fill="auto"/>
          </w:tcPr>
          <w:p w14:paraId="6EC7761E" w14:textId="189A1FCC"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Financial Offer (Excel) detailing the budget (in </w:t>
            </w:r>
            <w:r w:rsidR="00902DFE">
              <w:rPr>
                <w:rFonts w:asciiTheme="minorHAnsi" w:hAnsiTheme="minorHAnsi"/>
                <w:sz w:val="20"/>
                <w:szCs w:val="20"/>
                <w:lang w:val="en-AU"/>
              </w:rPr>
              <w:t>CHF or EUR</w:t>
            </w:r>
            <w:r w:rsidRPr="00534C25">
              <w:rPr>
                <w:rFonts w:asciiTheme="minorHAnsi" w:hAnsiTheme="minorHAnsi"/>
                <w:sz w:val="20"/>
                <w:szCs w:val="20"/>
                <w:lang w:val="en-AU"/>
              </w:rPr>
              <w:t>)</w:t>
            </w:r>
          </w:p>
        </w:tc>
        <w:tc>
          <w:tcPr>
            <w:tcW w:w="1152" w:type="dxa"/>
          </w:tcPr>
          <w:p w14:paraId="750B50F6"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11B373E" w14:textId="77777777" w:rsidTr="00390813">
        <w:trPr>
          <w:trHeight w:val="317"/>
        </w:trPr>
        <w:tc>
          <w:tcPr>
            <w:tcW w:w="8298" w:type="dxa"/>
            <w:shd w:val="clear" w:color="auto" w:fill="auto"/>
          </w:tcPr>
          <w:p w14:paraId="4F56B5F2"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Copies of Curriculum Vitae and Motivational Letter</w:t>
            </w:r>
          </w:p>
        </w:tc>
        <w:tc>
          <w:tcPr>
            <w:tcW w:w="1152" w:type="dxa"/>
          </w:tcPr>
          <w:p w14:paraId="4C8EE605"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70296C0E" w14:textId="77777777" w:rsidTr="00390813">
        <w:trPr>
          <w:trHeight w:val="317"/>
        </w:trPr>
        <w:tc>
          <w:tcPr>
            <w:tcW w:w="8298" w:type="dxa"/>
            <w:shd w:val="clear" w:color="auto" w:fill="auto"/>
          </w:tcPr>
          <w:p w14:paraId="2C230ECE"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Recommendation letters from previous organizations served OR 2 organizational references who can verify the quality of the consultant’s work and/or publicly available works or studies commissioned earlier</w:t>
            </w:r>
          </w:p>
        </w:tc>
        <w:tc>
          <w:tcPr>
            <w:tcW w:w="1152" w:type="dxa"/>
          </w:tcPr>
          <w:p w14:paraId="57FBC109"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72D967A6" w14:textId="77777777" w:rsidTr="00390813">
        <w:trPr>
          <w:trHeight w:val="317"/>
        </w:trPr>
        <w:tc>
          <w:tcPr>
            <w:tcW w:w="8298" w:type="dxa"/>
            <w:shd w:val="clear" w:color="auto" w:fill="auto"/>
          </w:tcPr>
          <w:p w14:paraId="0023439C" w14:textId="7C30CF1C"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Sample of </w:t>
            </w:r>
            <w:r w:rsidR="00292FBF" w:rsidRPr="00292FBF">
              <w:rPr>
                <w:rFonts w:asciiTheme="minorHAnsi" w:hAnsiTheme="minorHAnsi"/>
                <w:sz w:val="20"/>
                <w:szCs w:val="20"/>
                <w:lang w:val="en-AU"/>
              </w:rPr>
              <w:t>previous work by primary/lead members of the team</w:t>
            </w:r>
          </w:p>
        </w:tc>
        <w:tc>
          <w:tcPr>
            <w:tcW w:w="1152" w:type="dxa"/>
          </w:tcPr>
          <w:p w14:paraId="63E56826"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257C42" w:rsidRDefault="00776B21" w:rsidP="0001521B">
      <w:pPr>
        <w:widowControl w:val="0"/>
        <w:autoSpaceDE w:val="0"/>
        <w:autoSpaceDN w:val="0"/>
        <w:adjustRightInd w:val="0"/>
        <w:spacing w:after="0"/>
        <w:jc w:val="center"/>
        <w:rPr>
          <w:rFonts w:asciiTheme="minorHAnsi" w:hAnsiTheme="minorHAnsi"/>
          <w:b/>
          <w:bCs/>
          <w:sz w:val="26"/>
          <w:szCs w:val="26"/>
        </w:rPr>
      </w:pPr>
      <w:r w:rsidRPr="00257C42">
        <w:rPr>
          <w:rFonts w:asciiTheme="minorHAnsi" w:hAnsiTheme="minorHAnsi"/>
          <w:b/>
          <w:bCs/>
          <w:sz w:val="26"/>
          <w:szCs w:val="26"/>
        </w:rPr>
        <w:t xml:space="preserve">SECTION </w:t>
      </w:r>
      <w:r w:rsidR="003B4F6B" w:rsidRPr="00257C42">
        <w:rPr>
          <w:rFonts w:asciiTheme="minorHAnsi" w:hAnsiTheme="minorHAnsi"/>
          <w:b/>
          <w:bCs/>
          <w:sz w:val="26"/>
          <w:szCs w:val="26"/>
        </w:rPr>
        <w:t>6</w:t>
      </w:r>
    </w:p>
    <w:p w14:paraId="47611A90" w14:textId="3BC2FC6C" w:rsidR="00776B21" w:rsidRPr="00257C42" w:rsidRDefault="00BF2E5D" w:rsidP="0001521B">
      <w:pPr>
        <w:widowControl w:val="0"/>
        <w:autoSpaceDE w:val="0"/>
        <w:autoSpaceDN w:val="0"/>
        <w:adjustRightInd w:val="0"/>
        <w:spacing w:after="0"/>
        <w:jc w:val="center"/>
        <w:rPr>
          <w:rFonts w:asciiTheme="minorHAnsi" w:hAnsiTheme="minorHAnsi"/>
          <w:b/>
          <w:bCs/>
          <w:sz w:val="26"/>
          <w:szCs w:val="26"/>
        </w:rPr>
      </w:pPr>
      <w:r w:rsidRPr="00442BBA">
        <w:rPr>
          <w:rFonts w:asciiTheme="minorHAnsi" w:hAnsiTheme="minorHAnsi"/>
          <w:b/>
          <w:bCs/>
          <w:sz w:val="26"/>
          <w:szCs w:val="26"/>
        </w:rPr>
        <w:t>Consultancy</w:t>
      </w:r>
      <w:r w:rsidR="003B4F6B" w:rsidRPr="00442BBA">
        <w:rPr>
          <w:rFonts w:asciiTheme="minorHAnsi" w:hAnsiTheme="minorHAnsi"/>
          <w:b/>
          <w:bCs/>
          <w:sz w:val="26"/>
          <w:szCs w:val="26"/>
        </w:rPr>
        <w:t xml:space="preserve"> </w:t>
      </w:r>
      <w:r w:rsidR="002417F9" w:rsidRPr="00442BBA">
        <w:rPr>
          <w:rFonts w:asciiTheme="minorHAnsi" w:hAnsiTheme="minorHAnsi"/>
          <w:b/>
          <w:bCs/>
          <w:sz w:val="26"/>
          <w:szCs w:val="26"/>
        </w:rPr>
        <w:t>P</w:t>
      </w:r>
      <w:r w:rsidR="00611632" w:rsidRPr="00442BBA">
        <w:rPr>
          <w:rFonts w:asciiTheme="minorHAnsi" w:hAnsiTheme="minorHAnsi"/>
          <w:b/>
          <w:bCs/>
          <w:sz w:val="26"/>
          <w:szCs w:val="26"/>
        </w:rPr>
        <w:t xml:space="preserve">rovision </w:t>
      </w:r>
      <w:r w:rsidR="00776B21" w:rsidRPr="00442BBA">
        <w:rPr>
          <w:rFonts w:asciiTheme="minorHAnsi" w:hAnsiTheme="minorHAnsi"/>
          <w:b/>
          <w:bCs/>
          <w:sz w:val="26"/>
          <w:szCs w:val="26"/>
        </w:rPr>
        <w:t>Schedule</w:t>
      </w:r>
    </w:p>
    <w:p w14:paraId="7344F32E" w14:textId="2B42F0BC" w:rsidR="00776B21" w:rsidRPr="006E0920" w:rsidRDefault="006E0920" w:rsidP="0001521B">
      <w:pPr>
        <w:widowControl w:val="0"/>
        <w:overflowPunct w:val="0"/>
        <w:autoSpaceDE w:val="0"/>
        <w:autoSpaceDN w:val="0"/>
        <w:adjustRightInd w:val="0"/>
        <w:spacing w:after="0"/>
        <w:ind w:right="160"/>
        <w:jc w:val="both"/>
        <w:rPr>
          <w:rFonts w:asciiTheme="minorHAnsi" w:hAnsiTheme="minorHAnsi"/>
          <w:b/>
          <w:u w:val="single"/>
        </w:rPr>
      </w:pPr>
      <w:r w:rsidRPr="006E0920">
        <w:rPr>
          <w:rFonts w:asciiTheme="minorHAnsi" w:hAnsiTheme="minorHAnsi"/>
          <w:b/>
          <w:u w:val="single"/>
        </w:rPr>
        <w:t>Service Schedule:</w:t>
      </w:r>
    </w:p>
    <w:p w14:paraId="373228FE" w14:textId="429F1A1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r w:rsidRPr="00257C42">
        <w:rPr>
          <w:rFonts w:asciiTheme="minorHAnsi" w:hAnsiTheme="minorHAnsi"/>
          <w:sz w:val="20"/>
          <w:szCs w:val="20"/>
        </w:rPr>
        <w:t>Attach the</w:t>
      </w:r>
      <w:r w:rsidR="00B302C1" w:rsidRPr="00257C42">
        <w:rPr>
          <w:rFonts w:asciiTheme="minorHAnsi" w:hAnsiTheme="minorHAnsi"/>
          <w:sz w:val="20"/>
          <w:szCs w:val="20"/>
        </w:rPr>
        <w:t xml:space="preserve"> </w:t>
      </w:r>
      <w:r w:rsidR="00AA09C7" w:rsidRPr="00257C42">
        <w:rPr>
          <w:rFonts w:asciiTheme="minorHAnsi" w:hAnsiTheme="minorHAnsi"/>
          <w:sz w:val="20"/>
          <w:szCs w:val="20"/>
        </w:rPr>
        <w:t>Service</w:t>
      </w:r>
      <w:r w:rsidR="00B302C1" w:rsidRPr="00257C42">
        <w:rPr>
          <w:rFonts w:asciiTheme="minorHAnsi" w:hAnsiTheme="minorHAnsi"/>
          <w:sz w:val="20"/>
          <w:szCs w:val="20"/>
        </w:rPr>
        <w:t xml:space="preserve"> </w:t>
      </w:r>
      <w:r w:rsidRPr="00257C42">
        <w:rPr>
          <w:rFonts w:asciiTheme="minorHAnsi" w:hAnsiTheme="minorHAnsi"/>
          <w:sz w:val="20"/>
          <w:szCs w:val="20"/>
        </w:rPr>
        <w:t>schedule here:</w:t>
      </w:r>
    </w:p>
    <w:p w14:paraId="1A5B66BA"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p w14:paraId="3F80A7DD" w14:textId="77777777" w:rsidR="00776B21" w:rsidRPr="00952433"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r w:rsidRPr="00952433">
        <w:rPr>
          <w:rFonts w:asciiTheme="minorHAnsi" w:hAnsiTheme="minorHAnsi"/>
          <w:sz w:val="20"/>
          <w:szCs w:val="20"/>
        </w:rPr>
        <w:t>Schedule to include:</w:t>
      </w:r>
    </w:p>
    <w:p w14:paraId="45B4AF43" w14:textId="754EE1E3" w:rsidR="00776B21" w:rsidRPr="00952433"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Theme="minorHAnsi" w:hAnsiTheme="minorHAnsi"/>
          <w:sz w:val="20"/>
          <w:szCs w:val="20"/>
        </w:rPr>
      </w:pPr>
      <w:r w:rsidRPr="00952433">
        <w:rPr>
          <w:rFonts w:asciiTheme="minorHAnsi" w:hAnsiTheme="minorHAnsi"/>
          <w:sz w:val="20"/>
          <w:szCs w:val="20"/>
        </w:rPr>
        <w:t xml:space="preserve">Detailed list of </w:t>
      </w:r>
      <w:r w:rsidR="00442BBA">
        <w:rPr>
          <w:rFonts w:asciiTheme="minorHAnsi" w:hAnsiTheme="minorHAnsi"/>
          <w:sz w:val="20"/>
          <w:szCs w:val="20"/>
        </w:rPr>
        <w:t>consultancy</w:t>
      </w:r>
      <w:r w:rsidR="00AA09C7" w:rsidRPr="00952433">
        <w:rPr>
          <w:rFonts w:asciiTheme="minorHAnsi" w:hAnsiTheme="minorHAnsi"/>
          <w:sz w:val="20"/>
          <w:szCs w:val="20"/>
        </w:rPr>
        <w:t xml:space="preserve"> component</w:t>
      </w:r>
      <w:r w:rsidR="00225DBF" w:rsidRPr="00952433">
        <w:rPr>
          <w:rFonts w:asciiTheme="minorHAnsi" w:hAnsiTheme="minorHAnsi"/>
          <w:sz w:val="20"/>
          <w:szCs w:val="20"/>
        </w:rPr>
        <w:t>s</w:t>
      </w:r>
      <w:r w:rsidR="00AA09C7" w:rsidRPr="00952433">
        <w:rPr>
          <w:rFonts w:asciiTheme="minorHAnsi" w:hAnsiTheme="minorHAnsi"/>
          <w:sz w:val="20"/>
          <w:szCs w:val="20"/>
        </w:rPr>
        <w:t xml:space="preserve"> </w:t>
      </w:r>
      <w:r w:rsidRPr="00952433">
        <w:rPr>
          <w:rFonts w:asciiTheme="minorHAnsi" w:hAnsiTheme="minorHAnsi"/>
          <w:sz w:val="20"/>
          <w:szCs w:val="20"/>
        </w:rPr>
        <w:t xml:space="preserve">to be completed in reference to </w:t>
      </w:r>
      <w:r w:rsidR="00442BBA">
        <w:rPr>
          <w:rFonts w:asciiTheme="minorHAnsi" w:hAnsiTheme="minorHAnsi"/>
          <w:sz w:val="20"/>
          <w:szCs w:val="20"/>
        </w:rPr>
        <w:t xml:space="preserve">Consultancy </w:t>
      </w:r>
      <w:r w:rsidR="00724557" w:rsidRPr="00952433">
        <w:rPr>
          <w:rFonts w:asciiTheme="minorHAnsi" w:hAnsiTheme="minorHAnsi"/>
          <w:sz w:val="20"/>
          <w:szCs w:val="20"/>
        </w:rPr>
        <w:t>D</w:t>
      </w:r>
      <w:r w:rsidR="003F3DE1" w:rsidRPr="00952433">
        <w:rPr>
          <w:rFonts w:asciiTheme="minorHAnsi" w:hAnsiTheme="minorHAnsi"/>
          <w:sz w:val="20"/>
          <w:szCs w:val="20"/>
        </w:rPr>
        <w:t>escription</w:t>
      </w:r>
      <w:r w:rsidR="00724557" w:rsidRPr="00952433">
        <w:rPr>
          <w:rFonts w:asciiTheme="minorHAnsi" w:hAnsiTheme="minorHAnsi"/>
          <w:sz w:val="20"/>
          <w:szCs w:val="20"/>
        </w:rPr>
        <w:t xml:space="preserve"> &amp; Pricing Proposal (S</w:t>
      </w:r>
      <w:r w:rsidR="003F3DE1" w:rsidRPr="00952433">
        <w:rPr>
          <w:rFonts w:asciiTheme="minorHAnsi" w:hAnsiTheme="minorHAnsi"/>
          <w:sz w:val="20"/>
          <w:szCs w:val="20"/>
        </w:rPr>
        <w:t>ection 8</w:t>
      </w:r>
      <w:r w:rsidRPr="00952433">
        <w:rPr>
          <w:rFonts w:asciiTheme="minorHAnsi" w:hAnsiTheme="minorHAnsi"/>
          <w:sz w:val="20"/>
          <w:szCs w:val="20"/>
        </w:rPr>
        <w:t>)</w:t>
      </w:r>
    </w:p>
    <w:p w14:paraId="3FB47F59" w14:textId="77777777" w:rsidR="00776B21" w:rsidRPr="00952433"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Theme="minorHAnsi" w:hAnsiTheme="minorHAnsi"/>
          <w:sz w:val="20"/>
          <w:szCs w:val="20"/>
        </w:rPr>
      </w:pPr>
      <w:r w:rsidRPr="00952433">
        <w:rPr>
          <w:rFonts w:asciiTheme="minorHAnsi" w:hAnsiTheme="minorHAnsi"/>
          <w:sz w:val="20"/>
          <w:szCs w:val="20"/>
        </w:rPr>
        <w:t>Duration of each of the activities and completion date.</w:t>
      </w:r>
    </w:p>
    <w:p w14:paraId="5C37A599" w14:textId="218841B4" w:rsidR="00776B21" w:rsidRDefault="00776B21" w:rsidP="00AA5DDB">
      <w:pPr>
        <w:widowControl w:val="0"/>
        <w:overflowPunct w:val="0"/>
        <w:autoSpaceDE w:val="0"/>
        <w:autoSpaceDN w:val="0"/>
        <w:adjustRightInd w:val="0"/>
        <w:spacing w:after="0"/>
        <w:ind w:right="160"/>
        <w:jc w:val="both"/>
        <w:rPr>
          <w:rFonts w:asciiTheme="minorHAnsi" w:hAnsiTheme="minorHAnsi"/>
          <w:sz w:val="20"/>
          <w:szCs w:val="20"/>
          <w:highlight w:val="yellow"/>
        </w:rPr>
      </w:pPr>
    </w:p>
    <w:p w14:paraId="034D51E3" w14:textId="6E3CB0BB" w:rsidR="00D71FD9" w:rsidRPr="00442BBA" w:rsidRDefault="00D71FD9" w:rsidP="00AA5DDB">
      <w:pPr>
        <w:widowControl w:val="0"/>
        <w:overflowPunct w:val="0"/>
        <w:autoSpaceDE w:val="0"/>
        <w:autoSpaceDN w:val="0"/>
        <w:adjustRightInd w:val="0"/>
        <w:spacing w:after="0"/>
        <w:ind w:right="160"/>
        <w:jc w:val="both"/>
        <w:rPr>
          <w:rFonts w:asciiTheme="minorHAnsi" w:hAnsiTheme="minorHAnsi"/>
          <w:sz w:val="20"/>
          <w:szCs w:val="20"/>
        </w:rPr>
      </w:pPr>
      <w:r w:rsidRPr="00442BBA">
        <w:rPr>
          <w:rFonts w:asciiTheme="minorHAnsi" w:hAnsiTheme="minorHAnsi"/>
          <w:sz w:val="20"/>
          <w:szCs w:val="20"/>
        </w:rPr>
        <w:t>Table for breakdown of service provision</w:t>
      </w:r>
      <w:r w:rsidR="006E0920" w:rsidRPr="00442BBA">
        <w:rPr>
          <w:rFonts w:asciiTheme="minorHAnsi" w:hAnsiTheme="minorHAnsi"/>
          <w:sz w:val="20"/>
          <w:szCs w:val="20"/>
        </w:rPr>
        <w:t xml:space="preserve"> </w:t>
      </w:r>
    </w:p>
    <w:p w14:paraId="0A8BC52A" w14:textId="5BD4C8EC" w:rsidR="00D71FD9" w:rsidRDefault="00D71FD9" w:rsidP="00AA5DDB">
      <w:pPr>
        <w:widowControl w:val="0"/>
        <w:overflowPunct w:val="0"/>
        <w:autoSpaceDE w:val="0"/>
        <w:autoSpaceDN w:val="0"/>
        <w:adjustRightInd w:val="0"/>
        <w:spacing w:after="0"/>
        <w:ind w:right="160"/>
        <w:jc w:val="both"/>
        <w:rPr>
          <w:rFonts w:asciiTheme="minorHAnsi" w:hAnsiTheme="minorHAnsi"/>
          <w:sz w:val="20"/>
          <w:szCs w:val="20"/>
          <w:highlight w:val="yellow"/>
        </w:rPr>
      </w:pPr>
    </w:p>
    <w:tbl>
      <w:tblPr>
        <w:tblStyle w:val="TableGrid"/>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6E0920" w:rsidRPr="00DF4E3B" w14:paraId="3D428C2A" w14:textId="07A25C09" w:rsidTr="006E0920">
        <w:trPr>
          <w:jc w:val="center"/>
        </w:trPr>
        <w:tc>
          <w:tcPr>
            <w:tcW w:w="2736" w:type="dxa"/>
            <w:shd w:val="clear" w:color="auto" w:fill="auto"/>
          </w:tcPr>
          <w:p w14:paraId="295F94F0"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Activity</w:t>
            </w:r>
          </w:p>
        </w:tc>
        <w:tc>
          <w:tcPr>
            <w:tcW w:w="1073" w:type="dxa"/>
            <w:shd w:val="clear" w:color="auto" w:fill="auto"/>
          </w:tcPr>
          <w:p w14:paraId="52E17901"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1</w:t>
            </w:r>
          </w:p>
        </w:tc>
        <w:tc>
          <w:tcPr>
            <w:tcW w:w="1073" w:type="dxa"/>
            <w:shd w:val="clear" w:color="auto" w:fill="auto"/>
          </w:tcPr>
          <w:p w14:paraId="2EEBEF96"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2</w:t>
            </w:r>
          </w:p>
        </w:tc>
        <w:tc>
          <w:tcPr>
            <w:tcW w:w="1073" w:type="dxa"/>
            <w:shd w:val="clear" w:color="auto" w:fill="auto"/>
          </w:tcPr>
          <w:p w14:paraId="2C530743"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3</w:t>
            </w:r>
          </w:p>
        </w:tc>
        <w:tc>
          <w:tcPr>
            <w:tcW w:w="1073" w:type="dxa"/>
            <w:shd w:val="clear" w:color="auto" w:fill="auto"/>
          </w:tcPr>
          <w:p w14:paraId="084A70E8"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4</w:t>
            </w:r>
          </w:p>
        </w:tc>
        <w:tc>
          <w:tcPr>
            <w:tcW w:w="1073" w:type="dxa"/>
            <w:shd w:val="clear" w:color="auto" w:fill="auto"/>
          </w:tcPr>
          <w:p w14:paraId="2ADA266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5</w:t>
            </w:r>
          </w:p>
        </w:tc>
        <w:tc>
          <w:tcPr>
            <w:tcW w:w="1073" w:type="dxa"/>
            <w:shd w:val="clear" w:color="auto" w:fill="auto"/>
          </w:tcPr>
          <w:p w14:paraId="0E00517B"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6</w:t>
            </w:r>
          </w:p>
        </w:tc>
        <w:tc>
          <w:tcPr>
            <w:tcW w:w="902" w:type="dxa"/>
          </w:tcPr>
          <w:p w14:paraId="7AB169FB" w14:textId="6E2D80CD" w:rsidR="006E0920" w:rsidRPr="00DF4E3B" w:rsidRDefault="006E0920" w:rsidP="00E93579">
            <w:pPr>
              <w:widowControl w:val="0"/>
              <w:overflowPunct w:val="0"/>
              <w:autoSpaceDE w:val="0"/>
              <w:autoSpaceDN w:val="0"/>
              <w:adjustRightInd w:val="0"/>
              <w:ind w:right="160"/>
              <w:jc w:val="both"/>
              <w:rPr>
                <w:rFonts w:asciiTheme="minorHAnsi" w:hAnsiTheme="minorHAnsi"/>
                <w:b/>
              </w:rPr>
            </w:pPr>
            <w:r>
              <w:rPr>
                <w:rFonts w:asciiTheme="minorHAnsi" w:hAnsiTheme="minorHAnsi"/>
                <w:b/>
              </w:rPr>
              <w:t>…</w:t>
            </w:r>
          </w:p>
        </w:tc>
      </w:tr>
      <w:tr w:rsidR="006E0920" w:rsidRPr="00DF4E3B" w14:paraId="0EBACD81" w14:textId="033BC28A" w:rsidTr="006E0920">
        <w:trPr>
          <w:jc w:val="center"/>
        </w:trPr>
        <w:tc>
          <w:tcPr>
            <w:tcW w:w="2736" w:type="dxa"/>
          </w:tcPr>
          <w:p w14:paraId="3D07EEB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45EAD70"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F30874A"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33C3076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5C0025C7"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0CB62CF2"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3E6F7BC"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26A2E174"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5A849FD1" w14:textId="51AFF742" w:rsidTr="006E0920">
        <w:trPr>
          <w:jc w:val="center"/>
        </w:trPr>
        <w:tc>
          <w:tcPr>
            <w:tcW w:w="2736" w:type="dxa"/>
          </w:tcPr>
          <w:p w14:paraId="2F6A780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28C4851"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ABF0AB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0E0BE12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8C995F7"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88B2E26"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3E7646B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66AD80D5"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3CA84AFA" w14:textId="29344DC3" w:rsidTr="006E0920">
        <w:trPr>
          <w:jc w:val="center"/>
        </w:trPr>
        <w:tc>
          <w:tcPr>
            <w:tcW w:w="2736" w:type="dxa"/>
          </w:tcPr>
          <w:p w14:paraId="2CF408FE"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909B99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5227E7E"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75BAC65"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2F18C04"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7952975"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064233B"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5697F845"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30626D7F" w14:textId="1F1C6561" w:rsidTr="006E0920">
        <w:trPr>
          <w:jc w:val="center"/>
        </w:trPr>
        <w:tc>
          <w:tcPr>
            <w:tcW w:w="2736" w:type="dxa"/>
          </w:tcPr>
          <w:p w14:paraId="1F5129AC"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7B85E97"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471175B0"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3DCA893"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433BB564"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64AA9AB0"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7FFD3836"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902" w:type="dxa"/>
          </w:tcPr>
          <w:p w14:paraId="1F6A0CD0"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46C798F2" w14:textId="427A417B" w:rsidTr="006E0920">
        <w:trPr>
          <w:jc w:val="center"/>
        </w:trPr>
        <w:tc>
          <w:tcPr>
            <w:tcW w:w="2736" w:type="dxa"/>
          </w:tcPr>
          <w:p w14:paraId="4B0F80F8"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2CD39026"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4B4DC46A"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17502B5"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0F59853"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68E14EF7"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269F4284"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902" w:type="dxa"/>
          </w:tcPr>
          <w:p w14:paraId="672EF52E"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46362DAE" w14:textId="0F80DC53" w:rsidTr="006E0920">
        <w:trPr>
          <w:jc w:val="center"/>
        </w:trPr>
        <w:tc>
          <w:tcPr>
            <w:tcW w:w="2736" w:type="dxa"/>
          </w:tcPr>
          <w:p w14:paraId="72435154"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1B94066B"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18C6F6F0"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23FC1447"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18A2BF63"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3694F967"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C30C65A"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902" w:type="dxa"/>
          </w:tcPr>
          <w:p w14:paraId="5D91243B"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4A93859E" w14:textId="2427E199" w:rsidTr="006E0920">
        <w:trPr>
          <w:jc w:val="center"/>
        </w:trPr>
        <w:tc>
          <w:tcPr>
            <w:tcW w:w="2736" w:type="dxa"/>
          </w:tcPr>
          <w:p w14:paraId="278354E3"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45C58C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15C70C6F"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1034CA14"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54392D3E"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30898468"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6A95E4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29066F38"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1619AB90" w14:textId="76E57981" w:rsidTr="006E0920">
        <w:trPr>
          <w:jc w:val="center"/>
        </w:trPr>
        <w:tc>
          <w:tcPr>
            <w:tcW w:w="2736" w:type="dxa"/>
          </w:tcPr>
          <w:p w14:paraId="1879C97B"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13332750"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C77E14F"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0E0B64DA"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628A7CE"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0BA74E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C23D7C6"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5C73329D"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3694757C" w14:textId="4A69887A" w:rsidTr="006E0920">
        <w:trPr>
          <w:jc w:val="center"/>
        </w:trPr>
        <w:tc>
          <w:tcPr>
            <w:tcW w:w="2736" w:type="dxa"/>
          </w:tcPr>
          <w:p w14:paraId="71D7649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F3BC8C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39364B8"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88BD79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17DB63A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568B9BD1"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4E59511"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4DA5892F"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bl>
    <w:p w14:paraId="0D2CDF0D" w14:textId="34CC904D" w:rsidR="006E0920" w:rsidRDefault="006E0920" w:rsidP="00AA5DDB">
      <w:pPr>
        <w:widowControl w:val="0"/>
        <w:overflowPunct w:val="0"/>
        <w:autoSpaceDE w:val="0"/>
        <w:autoSpaceDN w:val="0"/>
        <w:adjustRightInd w:val="0"/>
        <w:spacing w:after="0"/>
        <w:ind w:right="160"/>
        <w:jc w:val="both"/>
        <w:rPr>
          <w:rFonts w:asciiTheme="minorHAnsi" w:hAnsiTheme="minorHAnsi"/>
          <w:sz w:val="20"/>
          <w:szCs w:val="20"/>
          <w:highlight w:val="yellow"/>
        </w:rPr>
      </w:pPr>
    </w:p>
    <w:p w14:paraId="50DDA726"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p w14:paraId="62625031" w14:textId="77777777" w:rsidR="00776B21" w:rsidRPr="006E0920" w:rsidRDefault="00776B21" w:rsidP="00AA5DDB">
      <w:pPr>
        <w:widowControl w:val="0"/>
        <w:overflowPunct w:val="0"/>
        <w:autoSpaceDE w:val="0"/>
        <w:autoSpaceDN w:val="0"/>
        <w:adjustRightInd w:val="0"/>
        <w:spacing w:after="0"/>
        <w:ind w:right="160"/>
        <w:jc w:val="both"/>
        <w:rPr>
          <w:rFonts w:asciiTheme="minorHAnsi" w:hAnsiTheme="minorHAnsi"/>
          <w:b/>
          <w:sz w:val="20"/>
          <w:szCs w:val="20"/>
          <w:u w:val="single"/>
        </w:rPr>
      </w:pPr>
      <w:r w:rsidRPr="006E0920">
        <w:rPr>
          <w:rFonts w:asciiTheme="minorHAnsi" w:hAnsiTheme="minorHAnsi"/>
          <w:b/>
          <w:sz w:val="20"/>
          <w:szCs w:val="20"/>
          <w:u w:val="single"/>
        </w:rPr>
        <w:t>Manpower:</w:t>
      </w:r>
    </w:p>
    <w:p w14:paraId="792F5223" w14:textId="28C2EDFD" w:rsidR="00776B21" w:rsidRPr="00257C42" w:rsidRDefault="000534A6" w:rsidP="00AA5DDB">
      <w:pPr>
        <w:widowControl w:val="0"/>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In addition, </w:t>
      </w:r>
      <w:r w:rsidR="00776B21" w:rsidRPr="00257C42">
        <w:rPr>
          <w:rFonts w:asciiTheme="minorHAnsi" w:hAnsiTheme="minorHAnsi"/>
          <w:sz w:val="20"/>
          <w:szCs w:val="20"/>
        </w:rPr>
        <w:t xml:space="preserve">provide a list of the manpower involved in the activities on site with an estimate of the total </w:t>
      </w:r>
      <w:r w:rsidR="003943A0" w:rsidRPr="00257C42">
        <w:rPr>
          <w:rFonts w:asciiTheme="minorHAnsi" w:hAnsiTheme="minorHAnsi"/>
          <w:sz w:val="20"/>
          <w:szCs w:val="20"/>
        </w:rPr>
        <w:t>man-hours</w:t>
      </w:r>
      <w:r w:rsidR="00776B21" w:rsidRPr="00257C42">
        <w:rPr>
          <w:rFonts w:asciiTheme="minorHAnsi" w:hAnsiTheme="minorHAnsi"/>
          <w:sz w:val="20"/>
          <w:szCs w:val="20"/>
        </w:rPr>
        <w:t xml:space="preserve"> completed by each of the skills.</w:t>
      </w:r>
      <w:r w:rsidR="0001521B" w:rsidRPr="00257C42">
        <w:rPr>
          <w:rFonts w:asciiTheme="minorHAnsi" w:hAnsiTheme="minorHAnsi"/>
          <w:sz w:val="20"/>
          <w:szCs w:val="20"/>
        </w:rPr>
        <w:t xml:space="preserve"> </w:t>
      </w:r>
      <w:r w:rsidR="00776B21" w:rsidRPr="00257C42">
        <w:rPr>
          <w:rFonts w:asciiTheme="minorHAnsi" w:hAnsiTheme="minorHAnsi"/>
          <w:sz w:val="20"/>
          <w:szCs w:val="20"/>
        </w:rPr>
        <w:t>Format to follow the b</w:t>
      </w:r>
      <w:r w:rsidR="001C3FCB" w:rsidRPr="00257C42">
        <w:rPr>
          <w:rFonts w:asciiTheme="minorHAnsi" w:hAnsiTheme="minorHAnsi"/>
          <w:sz w:val="20"/>
          <w:szCs w:val="20"/>
        </w:rPr>
        <w:t>elow simple format:</w:t>
      </w:r>
    </w:p>
    <w:p w14:paraId="276F0A1E"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D15541" w:rsidRPr="003C371F" w14:paraId="66C52522" w14:textId="77777777" w:rsidTr="00520D97">
        <w:trPr>
          <w:trHeight w:val="635"/>
          <w:jc w:val="center"/>
        </w:trPr>
        <w:tc>
          <w:tcPr>
            <w:tcW w:w="704" w:type="dxa"/>
            <w:vAlign w:val="center"/>
          </w:tcPr>
          <w:p w14:paraId="3E863F00"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b/>
                <w:sz w:val="20"/>
                <w:szCs w:val="20"/>
              </w:rPr>
            </w:pPr>
            <w:r w:rsidRPr="003C371F">
              <w:rPr>
                <w:rFonts w:asciiTheme="minorHAnsi" w:hAnsiTheme="minorHAnsi"/>
                <w:b/>
                <w:sz w:val="20"/>
                <w:szCs w:val="20"/>
              </w:rPr>
              <w:t>#</w:t>
            </w:r>
          </w:p>
        </w:tc>
        <w:tc>
          <w:tcPr>
            <w:tcW w:w="4396" w:type="dxa"/>
            <w:vAlign w:val="center"/>
          </w:tcPr>
          <w:p w14:paraId="3F2BB86B" w14:textId="77777777" w:rsidR="00D15541" w:rsidRPr="003C371F" w:rsidRDefault="00D15541" w:rsidP="00520D97">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xml:space="preserve">Proposed Personnel/Manpower </w:t>
            </w:r>
          </w:p>
        </w:tc>
        <w:tc>
          <w:tcPr>
            <w:tcW w:w="4109" w:type="dxa"/>
            <w:vAlign w:val="center"/>
          </w:tcPr>
          <w:p w14:paraId="0B4EBD69" w14:textId="77777777" w:rsidR="00D15541" w:rsidRPr="003C371F" w:rsidRDefault="00D15541" w:rsidP="00520D97">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of workers allocated to this project</w:t>
            </w:r>
          </w:p>
        </w:tc>
      </w:tr>
      <w:tr w:rsidR="00D15541" w:rsidRPr="003C371F" w14:paraId="7271E033" w14:textId="77777777" w:rsidTr="00520D97">
        <w:trPr>
          <w:jc w:val="center"/>
        </w:trPr>
        <w:tc>
          <w:tcPr>
            <w:tcW w:w="704" w:type="dxa"/>
            <w:vAlign w:val="center"/>
          </w:tcPr>
          <w:p w14:paraId="342E67D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1</w:t>
            </w:r>
          </w:p>
        </w:tc>
        <w:tc>
          <w:tcPr>
            <w:tcW w:w="4396" w:type="dxa"/>
            <w:vAlign w:val="center"/>
          </w:tcPr>
          <w:p w14:paraId="73525874"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39184091"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74D3FBCE" w14:textId="77777777" w:rsidTr="00520D97">
        <w:trPr>
          <w:jc w:val="center"/>
        </w:trPr>
        <w:tc>
          <w:tcPr>
            <w:tcW w:w="704" w:type="dxa"/>
            <w:vAlign w:val="center"/>
          </w:tcPr>
          <w:p w14:paraId="15B30974"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2</w:t>
            </w:r>
          </w:p>
        </w:tc>
        <w:tc>
          <w:tcPr>
            <w:tcW w:w="4396" w:type="dxa"/>
            <w:vAlign w:val="center"/>
          </w:tcPr>
          <w:p w14:paraId="107E639C"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5BC0218D"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1F9A545D" w14:textId="77777777" w:rsidTr="00520D97">
        <w:trPr>
          <w:jc w:val="center"/>
        </w:trPr>
        <w:tc>
          <w:tcPr>
            <w:tcW w:w="704" w:type="dxa"/>
            <w:vAlign w:val="center"/>
          </w:tcPr>
          <w:p w14:paraId="0370090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3</w:t>
            </w:r>
          </w:p>
        </w:tc>
        <w:tc>
          <w:tcPr>
            <w:tcW w:w="4396" w:type="dxa"/>
            <w:vAlign w:val="center"/>
          </w:tcPr>
          <w:p w14:paraId="7C16CFF7"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12353E0E"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3DA0B6FD" w14:textId="77777777" w:rsidTr="00520D97">
        <w:trPr>
          <w:jc w:val="center"/>
        </w:trPr>
        <w:tc>
          <w:tcPr>
            <w:tcW w:w="704" w:type="dxa"/>
            <w:vAlign w:val="center"/>
          </w:tcPr>
          <w:p w14:paraId="7EA32CE1"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4</w:t>
            </w:r>
          </w:p>
        </w:tc>
        <w:tc>
          <w:tcPr>
            <w:tcW w:w="4396" w:type="dxa"/>
            <w:vAlign w:val="center"/>
          </w:tcPr>
          <w:p w14:paraId="54FD9D50"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2088DD5B"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38EDFF0B" w14:textId="77777777" w:rsidTr="00520D97">
        <w:trPr>
          <w:jc w:val="center"/>
        </w:trPr>
        <w:tc>
          <w:tcPr>
            <w:tcW w:w="704" w:type="dxa"/>
            <w:vAlign w:val="center"/>
          </w:tcPr>
          <w:p w14:paraId="5998D3F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w:t>
            </w:r>
          </w:p>
        </w:tc>
        <w:tc>
          <w:tcPr>
            <w:tcW w:w="4396" w:type="dxa"/>
            <w:vAlign w:val="center"/>
          </w:tcPr>
          <w:p w14:paraId="57086C37"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792C70BD"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bl>
    <w:p w14:paraId="0ED87CBA" w14:textId="77777777" w:rsidR="00D15541" w:rsidRDefault="00D15541" w:rsidP="00D15541">
      <w:pPr>
        <w:spacing w:before="120" w:after="0"/>
        <w:ind w:left="425"/>
        <w:rPr>
          <w:rFonts w:cs="Calibri"/>
          <w:b/>
          <w:bCs/>
          <w:sz w:val="20"/>
          <w:szCs w:val="20"/>
          <w:lang w:eastAsia="ar-SA"/>
        </w:rPr>
      </w:pPr>
    </w:p>
    <w:p w14:paraId="185F592F" w14:textId="67AAA8CF" w:rsidR="00D15541" w:rsidRPr="00D15541" w:rsidRDefault="00D15541" w:rsidP="00D15541">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b/>
          <w:sz w:val="20"/>
          <w:szCs w:val="20"/>
        </w:rPr>
        <w:t>NOTE:</w:t>
      </w:r>
      <w:r w:rsidRPr="00D15541">
        <w:rPr>
          <w:rFonts w:asciiTheme="minorHAnsi" w:hAnsiTheme="minorHAnsi"/>
          <w:sz w:val="20"/>
          <w:szCs w:val="20"/>
        </w:rPr>
        <w:t xml:space="preserve"> The manpower list and service provision schedule shouldn’t be limited to this Form.</w:t>
      </w:r>
    </w:p>
    <w:p w14:paraId="5857E2A8" w14:textId="30432EC5" w:rsidR="007D6DF4" w:rsidRDefault="00D15541" w:rsidP="00D15541">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sz w:val="20"/>
          <w:szCs w:val="20"/>
        </w:rPr>
        <w:t>A comprehensive list has to be submitted adapting the Form as necessary.</w:t>
      </w:r>
    </w:p>
    <w:p w14:paraId="5B92AB10" w14:textId="77777777" w:rsidR="0020076A" w:rsidRDefault="0020076A">
      <w:pPr>
        <w:rPr>
          <w:rFonts w:asciiTheme="minorHAnsi" w:hAnsiTheme="minorHAnsi"/>
          <w:b/>
          <w:bCs/>
          <w:sz w:val="28"/>
        </w:rPr>
      </w:pPr>
      <w:r>
        <w:rPr>
          <w:rFonts w:asciiTheme="minorHAnsi" w:hAnsiTheme="minorHAnsi"/>
          <w:b/>
          <w:bCs/>
          <w:sz w:val="28"/>
        </w:rPr>
        <w:br w:type="page"/>
      </w:r>
    </w:p>
    <w:p w14:paraId="22B5C431" w14:textId="77777777" w:rsidR="00515E1F" w:rsidRDefault="00515E1F" w:rsidP="0020076A">
      <w:pPr>
        <w:pStyle w:val="ListParagraph"/>
        <w:spacing w:after="0"/>
        <w:jc w:val="center"/>
        <w:rPr>
          <w:rFonts w:asciiTheme="minorHAnsi" w:hAnsiTheme="minorHAnsi"/>
          <w:b/>
          <w:bCs/>
          <w:sz w:val="26"/>
          <w:szCs w:val="26"/>
        </w:rPr>
        <w:sectPr w:rsidR="00515E1F" w:rsidSect="003B4F6B">
          <w:headerReference w:type="default" r:id="rId16"/>
          <w:footerReference w:type="even" r:id="rId17"/>
          <w:footerReference w:type="default" r:id="rId18"/>
          <w:pgSz w:w="12240" w:h="15840"/>
          <w:pgMar w:top="1077" w:right="1077" w:bottom="1077" w:left="1077" w:header="624" w:footer="680" w:gutter="0"/>
          <w:cols w:space="720"/>
          <w:docGrid w:linePitch="360"/>
        </w:sectPr>
      </w:pPr>
    </w:p>
    <w:p w14:paraId="417FD6AF" w14:textId="522361B3"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t xml:space="preserve">SECTION </w:t>
      </w:r>
      <w:r w:rsidR="0009373D">
        <w:rPr>
          <w:rFonts w:asciiTheme="minorHAnsi" w:hAnsiTheme="minorHAnsi"/>
          <w:b/>
          <w:bCs/>
          <w:sz w:val="26"/>
          <w:szCs w:val="26"/>
        </w:rPr>
        <w:t>7</w:t>
      </w:r>
    </w:p>
    <w:p w14:paraId="605BC31A" w14:textId="3FF2E54B" w:rsidR="0020076A" w:rsidRPr="0020076A" w:rsidRDefault="00617327" w:rsidP="0020076A">
      <w:pPr>
        <w:pStyle w:val="ListParagraph"/>
        <w:spacing w:after="240"/>
        <w:contextualSpacing w:val="0"/>
        <w:jc w:val="center"/>
        <w:rPr>
          <w:rFonts w:asciiTheme="minorHAnsi" w:hAnsiTheme="minorHAnsi"/>
          <w:b/>
          <w:bCs/>
          <w:sz w:val="26"/>
          <w:szCs w:val="26"/>
        </w:rPr>
      </w:pPr>
      <w:r>
        <w:rPr>
          <w:rFonts w:asciiTheme="minorHAnsi" w:hAnsiTheme="minorHAnsi"/>
          <w:b/>
          <w:bCs/>
          <w:sz w:val="26"/>
          <w:szCs w:val="26"/>
        </w:rPr>
        <w:t>CONSULTANT</w:t>
      </w:r>
      <w:r w:rsidR="0020076A" w:rsidRPr="0020076A">
        <w:rPr>
          <w:rFonts w:asciiTheme="minorHAnsi" w:hAnsiTheme="minorHAnsi"/>
          <w:b/>
          <w:bCs/>
          <w:sz w:val="26"/>
          <w:szCs w:val="26"/>
        </w:rPr>
        <w:t xml:space="preserve">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5D6043B6" w:rsidR="0020076A" w:rsidRPr="009E5F74" w:rsidRDefault="0020076A" w:rsidP="00BD3878">
      <w:pPr>
        <w:pStyle w:val="ListParagraph"/>
        <w:widowControl w:val="0"/>
        <w:numPr>
          <w:ilvl w:val="0"/>
          <w:numId w:val="11"/>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w:t>
      </w:r>
      <w:r w:rsidR="0022677C">
        <w:rPr>
          <w:rFonts w:asciiTheme="minorHAnsi" w:hAnsiTheme="minorHAnsi"/>
          <w:b/>
          <w:sz w:val="20"/>
          <w:szCs w:val="20"/>
        </w:rPr>
        <w:t>nsultancy</w:t>
      </w:r>
      <w:r w:rsidRPr="009E5F74">
        <w:rPr>
          <w:rFonts w:asciiTheme="minorHAnsi" w:hAnsiTheme="minorHAnsi"/>
          <w:b/>
          <w:sz w:val="20"/>
          <w:szCs w:val="20"/>
        </w:rPr>
        <w:t xml:space="preserve"> Profile</w:t>
      </w:r>
    </w:p>
    <w:p w14:paraId="10014BF2" w14:textId="67E43B5E" w:rsidR="0020076A" w:rsidRPr="009E5F74" w:rsidRDefault="000D0813" w:rsidP="00BD3878">
      <w:pPr>
        <w:pStyle w:val="ListParagraph"/>
        <w:widowControl w:val="0"/>
        <w:numPr>
          <w:ilvl w:val="0"/>
          <w:numId w:val="11"/>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52E2EC0E" w:rsidR="0020076A" w:rsidRPr="009E5F74" w:rsidRDefault="0020076A" w:rsidP="00BD3878">
      <w:pPr>
        <w:pStyle w:val="ListParagraph"/>
        <w:widowControl w:val="0"/>
        <w:numPr>
          <w:ilvl w:val="0"/>
          <w:numId w:val="11"/>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9E5F74"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50FF946E"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48C537EE"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w:t>
            </w:r>
            <w:r w:rsidR="007C3957">
              <w:rPr>
                <w:rFonts w:asciiTheme="minorHAnsi" w:hAnsiTheme="minorHAnsi"/>
                <w:b/>
                <w:bCs/>
                <w:sz w:val="20"/>
                <w:szCs w:val="20"/>
                <w:lang w:eastAsia="ar-SA"/>
              </w:rPr>
              <w:t xml:space="preserve">consultancy activity </w:t>
            </w:r>
            <w:r w:rsidRPr="009E5F74">
              <w:rPr>
                <w:rFonts w:asciiTheme="minorHAnsi" w:hAnsiTheme="minorHAnsi"/>
                <w:b/>
                <w:bCs/>
                <w:sz w:val="20"/>
                <w:szCs w:val="20"/>
                <w:lang w:eastAsia="ar-SA"/>
              </w:rPr>
              <w:t>performe</w:t>
            </w:r>
            <w:r w:rsidR="007C3957">
              <w:rPr>
                <w:rFonts w:asciiTheme="minorHAnsi" w:hAnsiTheme="minorHAnsi"/>
                <w:b/>
                <w:bCs/>
                <w:sz w:val="20"/>
                <w:szCs w:val="20"/>
                <w:lang w:eastAsia="ar-SA"/>
              </w:rPr>
              <w:t>d</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435E0286"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4E04ADC5" w14:textId="235CDA38" w:rsidR="0020076A" w:rsidRPr="009E5F74"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50A3B20C" w14:textId="77777777" w:rsidR="0001521B" w:rsidRPr="009E5F74" w:rsidRDefault="0001521B" w:rsidP="00AA5DDB">
      <w:pPr>
        <w:widowControl w:val="0"/>
        <w:overflowPunct w:val="0"/>
        <w:autoSpaceDE w:val="0"/>
        <w:autoSpaceDN w:val="0"/>
        <w:adjustRightInd w:val="0"/>
        <w:spacing w:after="0"/>
        <w:ind w:right="160"/>
        <w:jc w:val="both"/>
        <w:rPr>
          <w:rFonts w:asciiTheme="minorHAnsi" w:hAnsiTheme="minorHAnsi"/>
          <w:sz w:val="20"/>
          <w:szCs w:val="20"/>
        </w:rPr>
      </w:pPr>
    </w:p>
    <w:p w14:paraId="50BA9DA7" w14:textId="44F84B9B"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0BFE1D2C" w14:textId="77777777" w:rsidR="00515E1F" w:rsidRDefault="00515E1F" w:rsidP="004574F8">
      <w:pPr>
        <w:rPr>
          <w:rFonts w:asciiTheme="minorHAnsi" w:hAnsiTheme="minorHAnsi"/>
          <w:sz w:val="20"/>
          <w:szCs w:val="20"/>
        </w:rPr>
        <w:sectPr w:rsidR="00515E1F" w:rsidSect="00515E1F">
          <w:pgSz w:w="15840" w:h="12240" w:orient="landscape"/>
          <w:pgMar w:top="1080" w:right="1080" w:bottom="1080" w:left="1080" w:header="619" w:footer="677" w:gutter="0"/>
          <w:cols w:space="720"/>
          <w:docGrid w:linePitch="360"/>
        </w:sectPr>
      </w:pPr>
    </w:p>
    <w:p w14:paraId="047944B1" w14:textId="12C789CC" w:rsidR="003B4F6B" w:rsidRPr="00257C42" w:rsidRDefault="003B4F6B" w:rsidP="004574F8">
      <w:pPr>
        <w:rPr>
          <w:rFonts w:asciiTheme="minorHAnsi" w:hAnsiTheme="minorHAnsi"/>
          <w:sz w:val="20"/>
          <w:szCs w:val="20"/>
        </w:rPr>
      </w:pPr>
    </w:p>
    <w:p w14:paraId="62FBD4B5" w14:textId="443A5204"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sidR="0009373D">
        <w:rPr>
          <w:rFonts w:asciiTheme="minorHAnsi" w:hAnsiTheme="minorHAnsi"/>
          <w:b/>
          <w:bCs/>
          <w:sz w:val="26"/>
          <w:szCs w:val="26"/>
        </w:rPr>
        <w:t xml:space="preserve">ECTION </w:t>
      </w:r>
      <w:r w:rsidR="003D1127">
        <w:rPr>
          <w:rFonts w:asciiTheme="minorHAnsi" w:hAnsiTheme="minorHAnsi"/>
          <w:b/>
          <w:bCs/>
          <w:sz w:val="26"/>
          <w:szCs w:val="26"/>
        </w:rPr>
        <w:t>8</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1331E369"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NRC as a humanitarian organisation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44F46A2C"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F99EF66"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Meet the ethical standards as listed below; or</w:t>
      </w:r>
    </w:p>
    <w:p w14:paraId="7F821EF3"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organisation.   </w:t>
      </w:r>
    </w:p>
    <w:p w14:paraId="3DEA5D11" w14:textId="77777777" w:rsidR="007D3918" w:rsidRPr="007D3918" w:rsidRDefault="007D3918" w:rsidP="007D3918">
      <w:pPr>
        <w:spacing w:after="0" w:line="240" w:lineRule="auto"/>
        <w:rPr>
          <w:rFonts w:cs="Calibri"/>
          <w:sz w:val="20"/>
          <w:szCs w:val="20"/>
          <w:lang w:val="en-AU"/>
        </w:rPr>
      </w:pPr>
    </w:p>
    <w:p w14:paraId="63013AB4"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14:paraId="4135E9F3"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6430A568"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Where any potential conflict of interest exists between the supplier or any of the suppliers staff members with any NRC staff member, the supplier shall notify NRC in writing of the potential conflict. NRC shall then determine whether action is required.</w:t>
      </w:r>
      <w:r w:rsidR="003D08CE">
        <w:rPr>
          <w:rFonts w:cs="Calibri"/>
          <w:iCs/>
          <w:sz w:val="20"/>
          <w:szCs w:val="20"/>
        </w:rPr>
        <w:t xml:space="preserve"> </w:t>
      </w:r>
      <w:r w:rsidRPr="007D3918">
        <w:rPr>
          <w:rFonts w:cs="Calibri"/>
          <w:iCs/>
          <w:sz w:val="20"/>
          <w:szCs w:val="20"/>
        </w:rPr>
        <w:t>A conflict of interest can be due to a relationship with a staff member such as close family etc.</w:t>
      </w:r>
    </w:p>
    <w:p w14:paraId="24BB265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7B04311C"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14:paraId="567364D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be provided with at least one day off for every 7 day period.</w:t>
      </w:r>
    </w:p>
    <w:p w14:paraId="46F6675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14B6CBF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77777777" w:rsidR="007D3918" w:rsidRPr="007D3918" w:rsidRDefault="007D3918" w:rsidP="007D3918">
      <w:pPr>
        <w:spacing w:after="0" w:line="240" w:lineRule="auto"/>
        <w:rPr>
          <w:rFonts w:cs="Calibri"/>
          <w:iCs/>
          <w:sz w:val="20"/>
          <w:szCs w:val="20"/>
        </w:rPr>
      </w:pPr>
      <w:r w:rsidRPr="007D3918">
        <w:rPr>
          <w:rFonts w:cs="Calibri"/>
          <w:iCs/>
          <w:sz w:val="20"/>
          <w:szCs w:val="20"/>
        </w:rPr>
        <w:t>We, the undersigned verify that we are in compliance with all applicable laws and regulations and meet the ethical standards as listed above, or positively agree to these ethical standards and are willing to implement necessary changes in the organisation.</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3AC6B" w14:textId="77777777" w:rsidR="00D91A76" w:rsidRDefault="00D91A76" w:rsidP="00350FCD">
      <w:pPr>
        <w:spacing w:after="0" w:line="240" w:lineRule="auto"/>
      </w:pPr>
      <w:r>
        <w:separator/>
      </w:r>
    </w:p>
  </w:endnote>
  <w:endnote w:type="continuationSeparator" w:id="0">
    <w:p w14:paraId="24E3AA98" w14:textId="77777777" w:rsidR="00D91A76" w:rsidRDefault="00D91A76" w:rsidP="00350FCD">
      <w:pPr>
        <w:spacing w:after="0" w:line="240" w:lineRule="auto"/>
      </w:pPr>
      <w:r>
        <w:continuationSeparator/>
      </w:r>
    </w:p>
  </w:endnote>
  <w:endnote w:type="continuationNotice" w:id="1">
    <w:p w14:paraId="1FFE4115" w14:textId="77777777" w:rsidR="00D91A76" w:rsidRDefault="00D91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6E12" w14:textId="77777777"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390813" w:rsidRDefault="00390813"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C2201" w14:textId="21541FEC"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3C15B19" w14:textId="77777777" w:rsidR="00390813" w:rsidRDefault="00390813"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ADB61" w14:textId="77777777" w:rsidR="00D91A76" w:rsidRDefault="00D91A76" w:rsidP="00350FCD">
      <w:pPr>
        <w:spacing w:after="0" w:line="240" w:lineRule="auto"/>
      </w:pPr>
      <w:r>
        <w:separator/>
      </w:r>
    </w:p>
  </w:footnote>
  <w:footnote w:type="continuationSeparator" w:id="0">
    <w:p w14:paraId="61FBB6DB" w14:textId="77777777" w:rsidR="00D91A76" w:rsidRDefault="00D91A76" w:rsidP="00350FCD">
      <w:pPr>
        <w:spacing w:after="0" w:line="240" w:lineRule="auto"/>
      </w:pPr>
      <w:r>
        <w:continuationSeparator/>
      </w:r>
    </w:p>
  </w:footnote>
  <w:footnote w:type="continuationNotice" w:id="1">
    <w:p w14:paraId="502EFE90" w14:textId="77777777" w:rsidR="00D91A76" w:rsidRDefault="00D91A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D6D0" w14:textId="041983C3" w:rsidR="00390813" w:rsidRPr="007A7BC7" w:rsidRDefault="00390813" w:rsidP="00837910">
    <w:pPr>
      <w:pStyle w:val="Header"/>
      <w:rPr>
        <w:b/>
        <w:sz w:val="24"/>
      </w:rPr>
    </w:pPr>
    <w:r w:rsidRPr="007A7BC7">
      <w:rPr>
        <w:b/>
        <w:noProof/>
        <w:sz w:val="24"/>
        <w:lang w:val="en-GB" w:eastAsia="en-GB"/>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234"/>
    <w:multiLevelType w:val="hybridMultilevel"/>
    <w:tmpl w:val="EBE8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5" w15:restartNumberingAfterBreak="0">
    <w:nsid w:val="12CF32FB"/>
    <w:multiLevelType w:val="hybridMultilevel"/>
    <w:tmpl w:val="2B96680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E27509"/>
    <w:multiLevelType w:val="hybridMultilevel"/>
    <w:tmpl w:val="7B82A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D">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2440FB"/>
    <w:multiLevelType w:val="hybridMultilevel"/>
    <w:tmpl w:val="38E033E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577DA9"/>
    <w:multiLevelType w:val="hybridMultilevel"/>
    <w:tmpl w:val="46A207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8" w15:restartNumberingAfterBreak="0">
    <w:nsid w:val="517E0FED"/>
    <w:multiLevelType w:val="hybridMultilevel"/>
    <w:tmpl w:val="3982A4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82AF8"/>
    <w:multiLevelType w:val="hybridMultilevel"/>
    <w:tmpl w:val="1318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2A0094"/>
    <w:multiLevelType w:val="hybridMultilevel"/>
    <w:tmpl w:val="B0E02F6E"/>
    <w:lvl w:ilvl="0" w:tplc="2000000D">
      <w:start w:val="1"/>
      <w:numFmt w:val="bullet"/>
      <w:lvlText w:val=""/>
      <w:lvlJc w:val="left"/>
      <w:pPr>
        <w:ind w:left="2880" w:hanging="360"/>
      </w:pPr>
      <w:rPr>
        <w:rFonts w:ascii="Wingdings" w:hAnsi="Wingdings"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23"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
  </w:num>
  <w:num w:numId="4">
    <w:abstractNumId w:val="24"/>
  </w:num>
  <w:num w:numId="5">
    <w:abstractNumId w:val="4"/>
  </w:num>
  <w:num w:numId="6">
    <w:abstractNumId w:val="6"/>
  </w:num>
  <w:num w:numId="7">
    <w:abstractNumId w:val="23"/>
  </w:num>
  <w:num w:numId="8">
    <w:abstractNumId w:val="14"/>
  </w:num>
  <w:num w:numId="9">
    <w:abstractNumId w:val="21"/>
  </w:num>
  <w:num w:numId="10">
    <w:abstractNumId w:val="9"/>
  </w:num>
  <w:num w:numId="11">
    <w:abstractNumId w:val="12"/>
  </w:num>
  <w:num w:numId="12">
    <w:abstractNumId w:val="10"/>
  </w:num>
  <w:num w:numId="13">
    <w:abstractNumId w:val="1"/>
  </w:num>
  <w:num w:numId="14">
    <w:abstractNumId w:val="13"/>
  </w:num>
  <w:num w:numId="15">
    <w:abstractNumId w:val="15"/>
  </w:num>
  <w:num w:numId="16">
    <w:abstractNumId w:val="3"/>
  </w:num>
  <w:num w:numId="17">
    <w:abstractNumId w:val="17"/>
  </w:num>
  <w:num w:numId="18">
    <w:abstractNumId w:val="22"/>
  </w:num>
  <w:num w:numId="19">
    <w:abstractNumId w:val="20"/>
  </w:num>
  <w:num w:numId="20">
    <w:abstractNumId w:val="18"/>
  </w:num>
  <w:num w:numId="21">
    <w:abstractNumId w:val="0"/>
  </w:num>
  <w:num w:numId="22">
    <w:abstractNumId w:val="16"/>
  </w:num>
  <w:num w:numId="23">
    <w:abstractNumId w:val="11"/>
  </w:num>
  <w:num w:numId="24">
    <w:abstractNumId w:val="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vendorID="64" w:dllVersion="0" w:nlCheck="1" w:checkStyle="0"/>
  <w:activeWritingStyle w:appName="MSWord" w:lang="en-US" w:vendorID="64" w:dllVersion="0" w:nlCheck="1" w:checkStyle="0"/>
  <w:activeWritingStyle w:appName="MSWord" w:lang="fr-FR" w:vendorID="64" w:dllVersion="0" w:nlCheck="1" w:checkStyle="0"/>
  <w:trackRevision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1DB9"/>
    <w:rsid w:val="00011799"/>
    <w:rsid w:val="00011CFB"/>
    <w:rsid w:val="00012453"/>
    <w:rsid w:val="0001521B"/>
    <w:rsid w:val="0002083D"/>
    <w:rsid w:val="000276F8"/>
    <w:rsid w:val="0003153F"/>
    <w:rsid w:val="00033616"/>
    <w:rsid w:val="0003564E"/>
    <w:rsid w:val="00035921"/>
    <w:rsid w:val="000400A2"/>
    <w:rsid w:val="00040368"/>
    <w:rsid w:val="00044088"/>
    <w:rsid w:val="000512A3"/>
    <w:rsid w:val="000528DA"/>
    <w:rsid w:val="000534A6"/>
    <w:rsid w:val="00054F30"/>
    <w:rsid w:val="0005644E"/>
    <w:rsid w:val="00056DF1"/>
    <w:rsid w:val="000613C4"/>
    <w:rsid w:val="00061E68"/>
    <w:rsid w:val="000879C5"/>
    <w:rsid w:val="00090C92"/>
    <w:rsid w:val="0009148A"/>
    <w:rsid w:val="00092B7F"/>
    <w:rsid w:val="0009373D"/>
    <w:rsid w:val="000B0DFE"/>
    <w:rsid w:val="000B462C"/>
    <w:rsid w:val="000B6D81"/>
    <w:rsid w:val="000B7649"/>
    <w:rsid w:val="000C2D63"/>
    <w:rsid w:val="000C4260"/>
    <w:rsid w:val="000C7797"/>
    <w:rsid w:val="000D0813"/>
    <w:rsid w:val="000D211A"/>
    <w:rsid w:val="000D59ED"/>
    <w:rsid w:val="000E5FA1"/>
    <w:rsid w:val="000F0A46"/>
    <w:rsid w:val="000F2AE4"/>
    <w:rsid w:val="000F35FA"/>
    <w:rsid w:val="00103978"/>
    <w:rsid w:val="00107935"/>
    <w:rsid w:val="00107CFC"/>
    <w:rsid w:val="001120A2"/>
    <w:rsid w:val="00116C2B"/>
    <w:rsid w:val="00120B76"/>
    <w:rsid w:val="00134605"/>
    <w:rsid w:val="00134831"/>
    <w:rsid w:val="001468A0"/>
    <w:rsid w:val="00147811"/>
    <w:rsid w:val="00150891"/>
    <w:rsid w:val="001517DC"/>
    <w:rsid w:val="0015369B"/>
    <w:rsid w:val="001536D6"/>
    <w:rsid w:val="0015430C"/>
    <w:rsid w:val="00154D08"/>
    <w:rsid w:val="00164BA1"/>
    <w:rsid w:val="001666F8"/>
    <w:rsid w:val="00171013"/>
    <w:rsid w:val="00181F6E"/>
    <w:rsid w:val="001901F8"/>
    <w:rsid w:val="001A3408"/>
    <w:rsid w:val="001B2238"/>
    <w:rsid w:val="001C3FCB"/>
    <w:rsid w:val="001C50D4"/>
    <w:rsid w:val="001C54BA"/>
    <w:rsid w:val="001D0F9A"/>
    <w:rsid w:val="001F3AF0"/>
    <w:rsid w:val="001F5313"/>
    <w:rsid w:val="001F6EC0"/>
    <w:rsid w:val="001F7875"/>
    <w:rsid w:val="0020076A"/>
    <w:rsid w:val="0020472C"/>
    <w:rsid w:val="00204E20"/>
    <w:rsid w:val="00206EE4"/>
    <w:rsid w:val="00207FDF"/>
    <w:rsid w:val="00213A0F"/>
    <w:rsid w:val="002147F6"/>
    <w:rsid w:val="00214F62"/>
    <w:rsid w:val="002204D1"/>
    <w:rsid w:val="0022508A"/>
    <w:rsid w:val="002250D2"/>
    <w:rsid w:val="00225DBF"/>
    <w:rsid w:val="0022677C"/>
    <w:rsid w:val="00226A0F"/>
    <w:rsid w:val="00226FF3"/>
    <w:rsid w:val="00231A1A"/>
    <w:rsid w:val="00232554"/>
    <w:rsid w:val="0023305F"/>
    <w:rsid w:val="00234301"/>
    <w:rsid w:val="00236201"/>
    <w:rsid w:val="002417F9"/>
    <w:rsid w:val="00245659"/>
    <w:rsid w:val="00253770"/>
    <w:rsid w:val="00255AEC"/>
    <w:rsid w:val="0025650F"/>
    <w:rsid w:val="00256FDE"/>
    <w:rsid w:val="0025788C"/>
    <w:rsid w:val="00257C42"/>
    <w:rsid w:val="002605EF"/>
    <w:rsid w:val="002701C5"/>
    <w:rsid w:val="002732FA"/>
    <w:rsid w:val="002850C4"/>
    <w:rsid w:val="00290354"/>
    <w:rsid w:val="0029170D"/>
    <w:rsid w:val="00292447"/>
    <w:rsid w:val="00292FBF"/>
    <w:rsid w:val="00294858"/>
    <w:rsid w:val="002A21FE"/>
    <w:rsid w:val="002A504A"/>
    <w:rsid w:val="002A5421"/>
    <w:rsid w:val="002A7B75"/>
    <w:rsid w:val="002B10AA"/>
    <w:rsid w:val="002B1182"/>
    <w:rsid w:val="002B1C67"/>
    <w:rsid w:val="002B3067"/>
    <w:rsid w:val="002B7D9E"/>
    <w:rsid w:val="002C0389"/>
    <w:rsid w:val="002C0836"/>
    <w:rsid w:val="002C2593"/>
    <w:rsid w:val="002C618C"/>
    <w:rsid w:val="002E0366"/>
    <w:rsid w:val="002E0504"/>
    <w:rsid w:val="002E5AB3"/>
    <w:rsid w:val="002E5FA4"/>
    <w:rsid w:val="002E7FCA"/>
    <w:rsid w:val="002F0053"/>
    <w:rsid w:val="002F1161"/>
    <w:rsid w:val="0030261F"/>
    <w:rsid w:val="00303235"/>
    <w:rsid w:val="00310243"/>
    <w:rsid w:val="00311696"/>
    <w:rsid w:val="00313D90"/>
    <w:rsid w:val="00316C18"/>
    <w:rsid w:val="00325220"/>
    <w:rsid w:val="0032700D"/>
    <w:rsid w:val="0033040A"/>
    <w:rsid w:val="00334E29"/>
    <w:rsid w:val="00342A9A"/>
    <w:rsid w:val="00343BDA"/>
    <w:rsid w:val="00345D3A"/>
    <w:rsid w:val="003479FA"/>
    <w:rsid w:val="00350FCD"/>
    <w:rsid w:val="003541EB"/>
    <w:rsid w:val="003567AA"/>
    <w:rsid w:val="003619D3"/>
    <w:rsid w:val="00365920"/>
    <w:rsid w:val="003866B4"/>
    <w:rsid w:val="00390813"/>
    <w:rsid w:val="00392E99"/>
    <w:rsid w:val="003943A0"/>
    <w:rsid w:val="0039460E"/>
    <w:rsid w:val="00396B39"/>
    <w:rsid w:val="003A19F4"/>
    <w:rsid w:val="003A1C06"/>
    <w:rsid w:val="003A5344"/>
    <w:rsid w:val="003A5A4B"/>
    <w:rsid w:val="003A5CA0"/>
    <w:rsid w:val="003B1C7F"/>
    <w:rsid w:val="003B4F6B"/>
    <w:rsid w:val="003B629B"/>
    <w:rsid w:val="003B63C1"/>
    <w:rsid w:val="003C6393"/>
    <w:rsid w:val="003D08CE"/>
    <w:rsid w:val="003D1127"/>
    <w:rsid w:val="003F3DE1"/>
    <w:rsid w:val="003F49F8"/>
    <w:rsid w:val="00402B08"/>
    <w:rsid w:val="00404ECA"/>
    <w:rsid w:val="004050AF"/>
    <w:rsid w:val="004077A2"/>
    <w:rsid w:val="00414280"/>
    <w:rsid w:val="00421DE1"/>
    <w:rsid w:val="00423847"/>
    <w:rsid w:val="0042405B"/>
    <w:rsid w:val="00425F0A"/>
    <w:rsid w:val="0042690D"/>
    <w:rsid w:val="00427210"/>
    <w:rsid w:val="00427F12"/>
    <w:rsid w:val="00430AB9"/>
    <w:rsid w:val="00430E56"/>
    <w:rsid w:val="00432327"/>
    <w:rsid w:val="00432C12"/>
    <w:rsid w:val="004424AC"/>
    <w:rsid w:val="00442BBA"/>
    <w:rsid w:val="0044442F"/>
    <w:rsid w:val="00445340"/>
    <w:rsid w:val="004471DC"/>
    <w:rsid w:val="00447B39"/>
    <w:rsid w:val="00450D6B"/>
    <w:rsid w:val="00454C70"/>
    <w:rsid w:val="00454CA2"/>
    <w:rsid w:val="00456709"/>
    <w:rsid w:val="004574F8"/>
    <w:rsid w:val="0047302C"/>
    <w:rsid w:val="0047623B"/>
    <w:rsid w:val="0047746B"/>
    <w:rsid w:val="00481F8B"/>
    <w:rsid w:val="004873C7"/>
    <w:rsid w:val="00490F42"/>
    <w:rsid w:val="004955EB"/>
    <w:rsid w:val="004A1869"/>
    <w:rsid w:val="004A2B6B"/>
    <w:rsid w:val="004C13D4"/>
    <w:rsid w:val="004C1590"/>
    <w:rsid w:val="004C2EB1"/>
    <w:rsid w:val="004C4D93"/>
    <w:rsid w:val="004C5655"/>
    <w:rsid w:val="004D1271"/>
    <w:rsid w:val="004E02D2"/>
    <w:rsid w:val="004E1FC5"/>
    <w:rsid w:val="004E6F26"/>
    <w:rsid w:val="004E794E"/>
    <w:rsid w:val="0050305C"/>
    <w:rsid w:val="00503D37"/>
    <w:rsid w:val="00511FDC"/>
    <w:rsid w:val="005134B2"/>
    <w:rsid w:val="0051496A"/>
    <w:rsid w:val="00515E1F"/>
    <w:rsid w:val="005178A4"/>
    <w:rsid w:val="00520D53"/>
    <w:rsid w:val="00520D97"/>
    <w:rsid w:val="00523810"/>
    <w:rsid w:val="00526393"/>
    <w:rsid w:val="00527475"/>
    <w:rsid w:val="00527834"/>
    <w:rsid w:val="00531682"/>
    <w:rsid w:val="00534C25"/>
    <w:rsid w:val="005365B6"/>
    <w:rsid w:val="00537BC2"/>
    <w:rsid w:val="00542EF4"/>
    <w:rsid w:val="005548B0"/>
    <w:rsid w:val="00555161"/>
    <w:rsid w:val="00556655"/>
    <w:rsid w:val="00560A88"/>
    <w:rsid w:val="00561419"/>
    <w:rsid w:val="005619F3"/>
    <w:rsid w:val="005641D0"/>
    <w:rsid w:val="0056612C"/>
    <w:rsid w:val="005663D6"/>
    <w:rsid w:val="005723E7"/>
    <w:rsid w:val="0058174F"/>
    <w:rsid w:val="00583744"/>
    <w:rsid w:val="0058714D"/>
    <w:rsid w:val="00590EF1"/>
    <w:rsid w:val="0059232E"/>
    <w:rsid w:val="00594057"/>
    <w:rsid w:val="00595EDF"/>
    <w:rsid w:val="0059747E"/>
    <w:rsid w:val="005A1CEA"/>
    <w:rsid w:val="005A3B3E"/>
    <w:rsid w:val="005A7EDA"/>
    <w:rsid w:val="005B23FF"/>
    <w:rsid w:val="005C5C68"/>
    <w:rsid w:val="005D05FF"/>
    <w:rsid w:val="005D4F02"/>
    <w:rsid w:val="005D660D"/>
    <w:rsid w:val="005D695D"/>
    <w:rsid w:val="005D7019"/>
    <w:rsid w:val="005F06D5"/>
    <w:rsid w:val="005F4185"/>
    <w:rsid w:val="005F7683"/>
    <w:rsid w:val="006043F8"/>
    <w:rsid w:val="00605591"/>
    <w:rsid w:val="00611632"/>
    <w:rsid w:val="00615AE0"/>
    <w:rsid w:val="00617327"/>
    <w:rsid w:val="00626B8C"/>
    <w:rsid w:val="006312F6"/>
    <w:rsid w:val="00632EFF"/>
    <w:rsid w:val="00634BD5"/>
    <w:rsid w:val="00636812"/>
    <w:rsid w:val="00636F2A"/>
    <w:rsid w:val="006401CD"/>
    <w:rsid w:val="006410C6"/>
    <w:rsid w:val="00641466"/>
    <w:rsid w:val="0064446F"/>
    <w:rsid w:val="006451E8"/>
    <w:rsid w:val="0064637A"/>
    <w:rsid w:val="00646CA0"/>
    <w:rsid w:val="006524E4"/>
    <w:rsid w:val="00665AFB"/>
    <w:rsid w:val="0067361F"/>
    <w:rsid w:val="0067622E"/>
    <w:rsid w:val="00691142"/>
    <w:rsid w:val="00697141"/>
    <w:rsid w:val="006A3A9C"/>
    <w:rsid w:val="006A5BBF"/>
    <w:rsid w:val="006A5EFD"/>
    <w:rsid w:val="006B6526"/>
    <w:rsid w:val="006B7435"/>
    <w:rsid w:val="006C552C"/>
    <w:rsid w:val="006D0C19"/>
    <w:rsid w:val="006D12E3"/>
    <w:rsid w:val="006D5921"/>
    <w:rsid w:val="006E0920"/>
    <w:rsid w:val="006E4EDE"/>
    <w:rsid w:val="006F35E6"/>
    <w:rsid w:val="0070043F"/>
    <w:rsid w:val="00704169"/>
    <w:rsid w:val="00707908"/>
    <w:rsid w:val="00711B4B"/>
    <w:rsid w:val="00724557"/>
    <w:rsid w:val="007302BD"/>
    <w:rsid w:val="007307D6"/>
    <w:rsid w:val="00744973"/>
    <w:rsid w:val="00746FBF"/>
    <w:rsid w:val="00750FCF"/>
    <w:rsid w:val="007622C0"/>
    <w:rsid w:val="007630D2"/>
    <w:rsid w:val="00764125"/>
    <w:rsid w:val="00764509"/>
    <w:rsid w:val="00764CAB"/>
    <w:rsid w:val="00767F9E"/>
    <w:rsid w:val="0077299B"/>
    <w:rsid w:val="00775E9D"/>
    <w:rsid w:val="00776B21"/>
    <w:rsid w:val="007967F8"/>
    <w:rsid w:val="007A0EEE"/>
    <w:rsid w:val="007A2522"/>
    <w:rsid w:val="007A42D3"/>
    <w:rsid w:val="007A4A7B"/>
    <w:rsid w:val="007A7BC7"/>
    <w:rsid w:val="007C3957"/>
    <w:rsid w:val="007C6EE5"/>
    <w:rsid w:val="007D2A9E"/>
    <w:rsid w:val="007D3918"/>
    <w:rsid w:val="007D5781"/>
    <w:rsid w:val="007D6DF4"/>
    <w:rsid w:val="007E19D5"/>
    <w:rsid w:val="007E3373"/>
    <w:rsid w:val="00802497"/>
    <w:rsid w:val="00816E4C"/>
    <w:rsid w:val="00821B48"/>
    <w:rsid w:val="00822374"/>
    <w:rsid w:val="008243FA"/>
    <w:rsid w:val="00824418"/>
    <w:rsid w:val="0083038D"/>
    <w:rsid w:val="00830E88"/>
    <w:rsid w:val="00835AEC"/>
    <w:rsid w:val="00837910"/>
    <w:rsid w:val="00840B8C"/>
    <w:rsid w:val="00844D8E"/>
    <w:rsid w:val="008453DE"/>
    <w:rsid w:val="00847DEB"/>
    <w:rsid w:val="008535C2"/>
    <w:rsid w:val="00854436"/>
    <w:rsid w:val="008549AE"/>
    <w:rsid w:val="00856C52"/>
    <w:rsid w:val="0086383D"/>
    <w:rsid w:val="00864975"/>
    <w:rsid w:val="00865598"/>
    <w:rsid w:val="0086757B"/>
    <w:rsid w:val="00871AF2"/>
    <w:rsid w:val="00872C51"/>
    <w:rsid w:val="00884831"/>
    <w:rsid w:val="00893A68"/>
    <w:rsid w:val="008A1A86"/>
    <w:rsid w:val="008A4FDE"/>
    <w:rsid w:val="008A72CD"/>
    <w:rsid w:val="008A79E2"/>
    <w:rsid w:val="008B1D90"/>
    <w:rsid w:val="008B49AF"/>
    <w:rsid w:val="008C5834"/>
    <w:rsid w:val="008C774E"/>
    <w:rsid w:val="008C7B77"/>
    <w:rsid w:val="008D49A0"/>
    <w:rsid w:val="008E0B02"/>
    <w:rsid w:val="008E26AE"/>
    <w:rsid w:val="008E47B3"/>
    <w:rsid w:val="008E5B17"/>
    <w:rsid w:val="008E6575"/>
    <w:rsid w:val="008F51BF"/>
    <w:rsid w:val="00900156"/>
    <w:rsid w:val="00902DFE"/>
    <w:rsid w:val="00926955"/>
    <w:rsid w:val="00931449"/>
    <w:rsid w:val="00941EFF"/>
    <w:rsid w:val="0094497B"/>
    <w:rsid w:val="009476CE"/>
    <w:rsid w:val="00951C1D"/>
    <w:rsid w:val="00952433"/>
    <w:rsid w:val="00956B27"/>
    <w:rsid w:val="00960001"/>
    <w:rsid w:val="00961004"/>
    <w:rsid w:val="00961E74"/>
    <w:rsid w:val="00975B9B"/>
    <w:rsid w:val="00976D9C"/>
    <w:rsid w:val="00987714"/>
    <w:rsid w:val="00990A8D"/>
    <w:rsid w:val="00992139"/>
    <w:rsid w:val="00993BA0"/>
    <w:rsid w:val="00996099"/>
    <w:rsid w:val="009A042A"/>
    <w:rsid w:val="009A09DB"/>
    <w:rsid w:val="009B356B"/>
    <w:rsid w:val="009B3612"/>
    <w:rsid w:val="009C47DC"/>
    <w:rsid w:val="009C49DC"/>
    <w:rsid w:val="009C5550"/>
    <w:rsid w:val="009D14D0"/>
    <w:rsid w:val="009D773E"/>
    <w:rsid w:val="009E5F74"/>
    <w:rsid w:val="00A0269F"/>
    <w:rsid w:val="00A04DFD"/>
    <w:rsid w:val="00A060D1"/>
    <w:rsid w:val="00A06AF3"/>
    <w:rsid w:val="00A12E7B"/>
    <w:rsid w:val="00A229EF"/>
    <w:rsid w:val="00A265A9"/>
    <w:rsid w:val="00A3059B"/>
    <w:rsid w:val="00A346B3"/>
    <w:rsid w:val="00A43EA3"/>
    <w:rsid w:val="00A45297"/>
    <w:rsid w:val="00A47C57"/>
    <w:rsid w:val="00A606A1"/>
    <w:rsid w:val="00A62691"/>
    <w:rsid w:val="00A65CA6"/>
    <w:rsid w:val="00A845F5"/>
    <w:rsid w:val="00A8745D"/>
    <w:rsid w:val="00A93DAF"/>
    <w:rsid w:val="00AA09C7"/>
    <w:rsid w:val="00AA25AF"/>
    <w:rsid w:val="00AA2DAC"/>
    <w:rsid w:val="00AA5DDB"/>
    <w:rsid w:val="00AB57FA"/>
    <w:rsid w:val="00AB588F"/>
    <w:rsid w:val="00AC6BBD"/>
    <w:rsid w:val="00AC7146"/>
    <w:rsid w:val="00AF13EC"/>
    <w:rsid w:val="00AF1F95"/>
    <w:rsid w:val="00AF370F"/>
    <w:rsid w:val="00AF414D"/>
    <w:rsid w:val="00AF6CF9"/>
    <w:rsid w:val="00AF702D"/>
    <w:rsid w:val="00B06CD3"/>
    <w:rsid w:val="00B120DD"/>
    <w:rsid w:val="00B129E6"/>
    <w:rsid w:val="00B12CAD"/>
    <w:rsid w:val="00B161B1"/>
    <w:rsid w:val="00B17543"/>
    <w:rsid w:val="00B20B77"/>
    <w:rsid w:val="00B236FB"/>
    <w:rsid w:val="00B24092"/>
    <w:rsid w:val="00B26AD4"/>
    <w:rsid w:val="00B26ED3"/>
    <w:rsid w:val="00B302C1"/>
    <w:rsid w:val="00B30B9F"/>
    <w:rsid w:val="00B4590A"/>
    <w:rsid w:val="00B460C6"/>
    <w:rsid w:val="00B46BB5"/>
    <w:rsid w:val="00B475A8"/>
    <w:rsid w:val="00B47941"/>
    <w:rsid w:val="00B51411"/>
    <w:rsid w:val="00B61B8B"/>
    <w:rsid w:val="00B64379"/>
    <w:rsid w:val="00B6703C"/>
    <w:rsid w:val="00B6794A"/>
    <w:rsid w:val="00B70440"/>
    <w:rsid w:val="00B7139F"/>
    <w:rsid w:val="00B71B69"/>
    <w:rsid w:val="00B721F3"/>
    <w:rsid w:val="00B8234B"/>
    <w:rsid w:val="00B82DD1"/>
    <w:rsid w:val="00B83D72"/>
    <w:rsid w:val="00B841FC"/>
    <w:rsid w:val="00B923E7"/>
    <w:rsid w:val="00B93FD7"/>
    <w:rsid w:val="00B96D3F"/>
    <w:rsid w:val="00B975F8"/>
    <w:rsid w:val="00BA5CC0"/>
    <w:rsid w:val="00BA7AAD"/>
    <w:rsid w:val="00BB257C"/>
    <w:rsid w:val="00BB625A"/>
    <w:rsid w:val="00BC0067"/>
    <w:rsid w:val="00BC4D26"/>
    <w:rsid w:val="00BC62D1"/>
    <w:rsid w:val="00BC6C95"/>
    <w:rsid w:val="00BC76FC"/>
    <w:rsid w:val="00BD0584"/>
    <w:rsid w:val="00BD2F2C"/>
    <w:rsid w:val="00BD3878"/>
    <w:rsid w:val="00BE21F0"/>
    <w:rsid w:val="00BE23A1"/>
    <w:rsid w:val="00BE3525"/>
    <w:rsid w:val="00BE51A4"/>
    <w:rsid w:val="00BE76E7"/>
    <w:rsid w:val="00BF2E5D"/>
    <w:rsid w:val="00BF3F90"/>
    <w:rsid w:val="00C04D17"/>
    <w:rsid w:val="00C13E74"/>
    <w:rsid w:val="00C14BCC"/>
    <w:rsid w:val="00C16BCA"/>
    <w:rsid w:val="00C27D2E"/>
    <w:rsid w:val="00C31572"/>
    <w:rsid w:val="00C3167C"/>
    <w:rsid w:val="00C31D30"/>
    <w:rsid w:val="00C32770"/>
    <w:rsid w:val="00C34893"/>
    <w:rsid w:val="00C4066A"/>
    <w:rsid w:val="00C42743"/>
    <w:rsid w:val="00C4340F"/>
    <w:rsid w:val="00C43E70"/>
    <w:rsid w:val="00C457C4"/>
    <w:rsid w:val="00C56A5B"/>
    <w:rsid w:val="00C57D90"/>
    <w:rsid w:val="00C70465"/>
    <w:rsid w:val="00C73691"/>
    <w:rsid w:val="00C8114C"/>
    <w:rsid w:val="00C8681E"/>
    <w:rsid w:val="00C95327"/>
    <w:rsid w:val="00CA023F"/>
    <w:rsid w:val="00CA6153"/>
    <w:rsid w:val="00CB10B2"/>
    <w:rsid w:val="00CB7147"/>
    <w:rsid w:val="00CB7296"/>
    <w:rsid w:val="00CC1425"/>
    <w:rsid w:val="00CC1D20"/>
    <w:rsid w:val="00CC71E5"/>
    <w:rsid w:val="00CC7CA7"/>
    <w:rsid w:val="00CD01EA"/>
    <w:rsid w:val="00CD47B9"/>
    <w:rsid w:val="00CE0896"/>
    <w:rsid w:val="00CE39D7"/>
    <w:rsid w:val="00CE46C1"/>
    <w:rsid w:val="00CE5576"/>
    <w:rsid w:val="00CF1DF0"/>
    <w:rsid w:val="00CF5B64"/>
    <w:rsid w:val="00CF63B7"/>
    <w:rsid w:val="00CF6A1F"/>
    <w:rsid w:val="00D02A9C"/>
    <w:rsid w:val="00D03A1F"/>
    <w:rsid w:val="00D06989"/>
    <w:rsid w:val="00D075A5"/>
    <w:rsid w:val="00D11B08"/>
    <w:rsid w:val="00D15541"/>
    <w:rsid w:val="00D173EE"/>
    <w:rsid w:val="00D20802"/>
    <w:rsid w:val="00D22648"/>
    <w:rsid w:val="00D2529F"/>
    <w:rsid w:val="00D272A4"/>
    <w:rsid w:val="00D30778"/>
    <w:rsid w:val="00D32F94"/>
    <w:rsid w:val="00D5073C"/>
    <w:rsid w:val="00D5330E"/>
    <w:rsid w:val="00D53F38"/>
    <w:rsid w:val="00D60C82"/>
    <w:rsid w:val="00D626B1"/>
    <w:rsid w:val="00D62C6C"/>
    <w:rsid w:val="00D65518"/>
    <w:rsid w:val="00D67376"/>
    <w:rsid w:val="00D71477"/>
    <w:rsid w:val="00D71FD9"/>
    <w:rsid w:val="00D72879"/>
    <w:rsid w:val="00D75E37"/>
    <w:rsid w:val="00D75EBB"/>
    <w:rsid w:val="00D83BFB"/>
    <w:rsid w:val="00D85228"/>
    <w:rsid w:val="00D87137"/>
    <w:rsid w:val="00D87D7C"/>
    <w:rsid w:val="00D91A76"/>
    <w:rsid w:val="00DA0F93"/>
    <w:rsid w:val="00DB2D6B"/>
    <w:rsid w:val="00DB3DA2"/>
    <w:rsid w:val="00DB6B18"/>
    <w:rsid w:val="00DB6C98"/>
    <w:rsid w:val="00DB7B79"/>
    <w:rsid w:val="00DC4026"/>
    <w:rsid w:val="00DD2F5A"/>
    <w:rsid w:val="00DD5CF9"/>
    <w:rsid w:val="00DE0ED7"/>
    <w:rsid w:val="00DE1B7A"/>
    <w:rsid w:val="00DF4E3B"/>
    <w:rsid w:val="00DF6653"/>
    <w:rsid w:val="00DF74BA"/>
    <w:rsid w:val="00E003ED"/>
    <w:rsid w:val="00E02B40"/>
    <w:rsid w:val="00E07C6A"/>
    <w:rsid w:val="00E11857"/>
    <w:rsid w:val="00E13B5C"/>
    <w:rsid w:val="00E161FA"/>
    <w:rsid w:val="00E1775F"/>
    <w:rsid w:val="00E17A85"/>
    <w:rsid w:val="00E24064"/>
    <w:rsid w:val="00E25420"/>
    <w:rsid w:val="00E30130"/>
    <w:rsid w:val="00E3349A"/>
    <w:rsid w:val="00E33F44"/>
    <w:rsid w:val="00E34400"/>
    <w:rsid w:val="00E3570D"/>
    <w:rsid w:val="00E361E4"/>
    <w:rsid w:val="00E40459"/>
    <w:rsid w:val="00E4075A"/>
    <w:rsid w:val="00E4232F"/>
    <w:rsid w:val="00E4240B"/>
    <w:rsid w:val="00E426FC"/>
    <w:rsid w:val="00E5032B"/>
    <w:rsid w:val="00E50382"/>
    <w:rsid w:val="00E506C1"/>
    <w:rsid w:val="00E523BD"/>
    <w:rsid w:val="00E55354"/>
    <w:rsid w:val="00E56272"/>
    <w:rsid w:val="00E56C91"/>
    <w:rsid w:val="00E63BC0"/>
    <w:rsid w:val="00E64D73"/>
    <w:rsid w:val="00E71997"/>
    <w:rsid w:val="00E74B99"/>
    <w:rsid w:val="00E77071"/>
    <w:rsid w:val="00E82101"/>
    <w:rsid w:val="00E865C4"/>
    <w:rsid w:val="00E87A5A"/>
    <w:rsid w:val="00E93579"/>
    <w:rsid w:val="00E961B0"/>
    <w:rsid w:val="00E96611"/>
    <w:rsid w:val="00E96C5E"/>
    <w:rsid w:val="00E978DB"/>
    <w:rsid w:val="00EA22CD"/>
    <w:rsid w:val="00EA37BF"/>
    <w:rsid w:val="00EA6E60"/>
    <w:rsid w:val="00EB216A"/>
    <w:rsid w:val="00EB7AD0"/>
    <w:rsid w:val="00ED11DA"/>
    <w:rsid w:val="00ED4746"/>
    <w:rsid w:val="00ED7B68"/>
    <w:rsid w:val="00EF001D"/>
    <w:rsid w:val="00EF5758"/>
    <w:rsid w:val="00EF5E05"/>
    <w:rsid w:val="00EF68CE"/>
    <w:rsid w:val="00F018F7"/>
    <w:rsid w:val="00F038CD"/>
    <w:rsid w:val="00F11770"/>
    <w:rsid w:val="00F169ED"/>
    <w:rsid w:val="00F26682"/>
    <w:rsid w:val="00F27CAC"/>
    <w:rsid w:val="00F27FF9"/>
    <w:rsid w:val="00F316CA"/>
    <w:rsid w:val="00F34610"/>
    <w:rsid w:val="00F361A1"/>
    <w:rsid w:val="00F42E29"/>
    <w:rsid w:val="00F4383B"/>
    <w:rsid w:val="00F43BC8"/>
    <w:rsid w:val="00F50BC5"/>
    <w:rsid w:val="00F614FB"/>
    <w:rsid w:val="00F62E1E"/>
    <w:rsid w:val="00F70884"/>
    <w:rsid w:val="00F73F25"/>
    <w:rsid w:val="00F80D31"/>
    <w:rsid w:val="00F8255C"/>
    <w:rsid w:val="00F8664B"/>
    <w:rsid w:val="00FA014C"/>
    <w:rsid w:val="00FA4F27"/>
    <w:rsid w:val="00FA7E4A"/>
    <w:rsid w:val="00FB20AF"/>
    <w:rsid w:val="00FD3E7B"/>
    <w:rsid w:val="00FD5012"/>
    <w:rsid w:val="00FD740B"/>
    <w:rsid w:val="00FD78B4"/>
    <w:rsid w:val="00FE402C"/>
    <w:rsid w:val="00FE5800"/>
    <w:rsid w:val="00FE6EED"/>
    <w:rsid w:val="00FF48E1"/>
    <w:rsid w:val="00FF7986"/>
    <w:rsid w:val="031DF729"/>
    <w:rsid w:val="05A08978"/>
    <w:rsid w:val="0AB7C29A"/>
    <w:rsid w:val="0C8A7D0D"/>
    <w:rsid w:val="0FC4E4CC"/>
    <w:rsid w:val="1864AF09"/>
    <w:rsid w:val="271FEBD8"/>
    <w:rsid w:val="27472D59"/>
    <w:rsid w:val="32220C4F"/>
    <w:rsid w:val="3E7863D8"/>
    <w:rsid w:val="4C2CBC19"/>
    <w:rsid w:val="4D1420C7"/>
    <w:rsid w:val="5733C4F3"/>
    <w:rsid w:val="57785CE4"/>
    <w:rsid w:val="640C3EAB"/>
    <w:rsid w:val="696D1870"/>
    <w:rsid w:val="6E6C2554"/>
    <w:rsid w:val="715F01F8"/>
    <w:rsid w:val="78D7D6BD"/>
    <w:rsid w:val="7A3F8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unhideWhenUsed/>
    <w:rsid w:val="00D173EE"/>
    <w:rPr>
      <w:sz w:val="16"/>
      <w:szCs w:val="16"/>
    </w:rPr>
  </w:style>
  <w:style w:type="paragraph" w:styleId="CommentText">
    <w:name w:val="annotation text"/>
    <w:basedOn w:val="Normal"/>
    <w:link w:val="CommentTextChar"/>
    <w:uiPriority w:val="99"/>
    <w:unhideWhenUsed/>
    <w:rsid w:val="00D173EE"/>
    <w:pPr>
      <w:spacing w:line="240" w:lineRule="auto"/>
    </w:pPr>
    <w:rPr>
      <w:sz w:val="20"/>
      <w:szCs w:val="20"/>
    </w:rPr>
  </w:style>
  <w:style w:type="character" w:customStyle="1" w:styleId="CommentTextChar">
    <w:name w:val="Comment Text Char"/>
    <w:basedOn w:val="DefaultParagraphFont"/>
    <w:link w:val="CommentText"/>
    <w:uiPriority w:val="99"/>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11A"/>
    <w:rPr>
      <w:color w:val="0000FF" w:themeColor="hyperlink"/>
      <w:u w:val="single"/>
    </w:rPr>
  </w:style>
  <w:style w:type="character" w:styleId="FootnoteReference">
    <w:name w:val="footnote reference"/>
    <w:basedOn w:val="DefaultParagraphFont"/>
    <w:uiPriority w:val="99"/>
    <w:unhideWhenUsed/>
    <w:rsid w:val="00035921"/>
    <w:rPr>
      <w:vertAlign w:val="superscript"/>
    </w:rPr>
  </w:style>
  <w:style w:type="paragraph" w:styleId="FootnoteText">
    <w:name w:val="footnote text"/>
    <w:basedOn w:val="Normal"/>
    <w:link w:val="FootnoteTextChar1"/>
    <w:uiPriority w:val="99"/>
    <w:semiHidden/>
    <w:unhideWhenUsed/>
    <w:rsid w:val="00035921"/>
    <w:pPr>
      <w:keepLines/>
      <w:widowControl w:val="0"/>
      <w:spacing w:after="0" w:line="240" w:lineRule="auto"/>
    </w:pPr>
    <w:rPr>
      <w:rFonts w:ascii="Times New Roman" w:hAnsi="Times New Roman"/>
      <w:sz w:val="20"/>
      <w:szCs w:val="20"/>
      <w:lang w:val="en-GB" w:eastAsia="en-GB" w:bidi="en-GB"/>
    </w:rPr>
  </w:style>
  <w:style w:type="character" w:customStyle="1" w:styleId="FootnoteTextChar">
    <w:name w:val="Footnote Text Char"/>
    <w:basedOn w:val="DefaultParagraphFont"/>
    <w:uiPriority w:val="99"/>
    <w:semiHidden/>
    <w:rsid w:val="00035921"/>
    <w:rPr>
      <w:rFonts w:ascii="Calibri" w:eastAsia="Times New Roman" w:hAnsi="Calibri" w:cs="Times New Roman"/>
      <w:sz w:val="20"/>
      <w:szCs w:val="20"/>
    </w:rPr>
  </w:style>
  <w:style w:type="character" w:customStyle="1" w:styleId="FootnoteTextChar1">
    <w:name w:val="Footnote Text Char1"/>
    <w:basedOn w:val="DefaultParagraphFont"/>
    <w:link w:val="FootnoteText"/>
    <w:uiPriority w:val="99"/>
    <w:semiHidden/>
    <w:rsid w:val="00035921"/>
    <w:rPr>
      <w:rFonts w:ascii="Times New Roman" w:eastAsia="Times New Roman" w:hAnsi="Times New Roman" w:cs="Times New Roman"/>
      <w:sz w:val="20"/>
      <w:szCs w:val="20"/>
      <w:lang w:val="en-GB" w:eastAsia="en-GB" w:bidi="en-GB"/>
    </w:rPr>
  </w:style>
  <w:style w:type="character" w:styleId="UnresolvedMention">
    <w:name w:val="Unresolved Mention"/>
    <w:basedOn w:val="DefaultParagraphFont"/>
    <w:uiPriority w:val="99"/>
    <w:semiHidden/>
    <w:unhideWhenUsed/>
    <w:rsid w:val="00DD5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2192">
      <w:bodyDiv w:val="1"/>
      <w:marLeft w:val="0"/>
      <w:marRight w:val="0"/>
      <w:marTop w:val="0"/>
      <w:marBottom w:val="0"/>
      <w:divBdr>
        <w:top w:val="none" w:sz="0" w:space="0" w:color="auto"/>
        <w:left w:val="none" w:sz="0" w:space="0" w:color="auto"/>
        <w:bottom w:val="none" w:sz="0" w:space="0" w:color="auto"/>
        <w:right w:val="none" w:sz="0" w:space="0" w:color="auto"/>
      </w:divBdr>
    </w:div>
    <w:div w:id="589511421">
      <w:bodyDiv w:val="1"/>
      <w:marLeft w:val="0"/>
      <w:marRight w:val="0"/>
      <w:marTop w:val="0"/>
      <w:marBottom w:val="0"/>
      <w:divBdr>
        <w:top w:val="none" w:sz="0" w:space="0" w:color="auto"/>
        <w:left w:val="none" w:sz="0" w:space="0" w:color="auto"/>
        <w:bottom w:val="none" w:sz="0" w:space="0" w:color="auto"/>
        <w:right w:val="none" w:sz="0" w:space="0" w:color="auto"/>
      </w:divBdr>
    </w:div>
    <w:div w:id="631137443">
      <w:bodyDiv w:val="1"/>
      <w:marLeft w:val="0"/>
      <w:marRight w:val="0"/>
      <w:marTop w:val="0"/>
      <w:marBottom w:val="0"/>
      <w:divBdr>
        <w:top w:val="none" w:sz="0" w:space="0" w:color="auto"/>
        <w:left w:val="none" w:sz="0" w:space="0" w:color="auto"/>
        <w:bottom w:val="none" w:sz="0" w:space="0" w:color="auto"/>
        <w:right w:val="none" w:sz="0" w:space="0" w:color="auto"/>
      </w:divBdr>
    </w:div>
    <w:div w:id="675615216">
      <w:bodyDiv w:val="1"/>
      <w:marLeft w:val="0"/>
      <w:marRight w:val="0"/>
      <w:marTop w:val="0"/>
      <w:marBottom w:val="0"/>
      <w:divBdr>
        <w:top w:val="none" w:sz="0" w:space="0" w:color="auto"/>
        <w:left w:val="none" w:sz="0" w:space="0" w:color="auto"/>
        <w:bottom w:val="none" w:sz="0" w:space="0" w:color="auto"/>
        <w:right w:val="none" w:sz="0" w:space="0" w:color="auto"/>
      </w:divBdr>
    </w:div>
    <w:div w:id="985360000">
      <w:bodyDiv w:val="1"/>
      <w:marLeft w:val="0"/>
      <w:marRight w:val="0"/>
      <w:marTop w:val="0"/>
      <w:marBottom w:val="0"/>
      <w:divBdr>
        <w:top w:val="none" w:sz="0" w:space="0" w:color="auto"/>
        <w:left w:val="none" w:sz="0" w:space="0" w:color="auto"/>
        <w:bottom w:val="none" w:sz="0" w:space="0" w:color="auto"/>
        <w:right w:val="none" w:sz="0" w:space="0" w:color="auto"/>
      </w:divBdr>
    </w:div>
    <w:div w:id="1084451526">
      <w:bodyDiv w:val="1"/>
      <w:marLeft w:val="0"/>
      <w:marRight w:val="0"/>
      <w:marTop w:val="0"/>
      <w:marBottom w:val="0"/>
      <w:divBdr>
        <w:top w:val="none" w:sz="0" w:space="0" w:color="auto"/>
        <w:left w:val="none" w:sz="0" w:space="0" w:color="auto"/>
        <w:bottom w:val="none" w:sz="0" w:space="0" w:color="auto"/>
        <w:right w:val="none" w:sz="0" w:space="0" w:color="auto"/>
      </w:divBdr>
    </w:div>
    <w:div w:id="1302534816">
      <w:bodyDiv w:val="1"/>
      <w:marLeft w:val="0"/>
      <w:marRight w:val="0"/>
      <w:marTop w:val="0"/>
      <w:marBottom w:val="0"/>
      <w:divBdr>
        <w:top w:val="none" w:sz="0" w:space="0" w:color="auto"/>
        <w:left w:val="none" w:sz="0" w:space="0" w:color="auto"/>
        <w:bottom w:val="none" w:sz="0" w:space="0" w:color="auto"/>
        <w:right w:val="none" w:sz="0" w:space="0" w:color="auto"/>
      </w:divBdr>
    </w:div>
    <w:div w:id="1575510344">
      <w:bodyDiv w:val="1"/>
      <w:marLeft w:val="0"/>
      <w:marRight w:val="0"/>
      <w:marTop w:val="0"/>
      <w:marBottom w:val="0"/>
      <w:divBdr>
        <w:top w:val="none" w:sz="0" w:space="0" w:color="auto"/>
        <w:left w:val="none" w:sz="0" w:space="0" w:color="auto"/>
        <w:bottom w:val="none" w:sz="0" w:space="0" w:color="auto"/>
        <w:right w:val="none" w:sz="0" w:space="0" w:color="auto"/>
      </w:divBdr>
    </w:div>
    <w:div w:id="1775516722">
      <w:bodyDiv w:val="1"/>
      <w:marLeft w:val="0"/>
      <w:marRight w:val="0"/>
      <w:marTop w:val="0"/>
      <w:marBottom w:val="0"/>
      <w:divBdr>
        <w:top w:val="none" w:sz="0" w:space="0" w:color="auto"/>
        <w:left w:val="none" w:sz="0" w:space="0" w:color="auto"/>
        <w:bottom w:val="none" w:sz="0" w:space="0" w:color="auto"/>
        <w:right w:val="none" w:sz="0" w:space="0" w:color="auto"/>
      </w:divBdr>
    </w:div>
    <w:div w:id="1784380013">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gvatenders@nrc.n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gvatenders@nrc.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ia.keucheyan@nrc.n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hildethics.com/ethic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39AA2E5633454C917E4F42DAA26C23" ma:contentTypeVersion="12" ma:contentTypeDescription="Create a new document." ma:contentTypeScope="" ma:versionID="d0a62cb7092fde6864926400c0fe72e4">
  <xsd:schema xmlns:xsd="http://www.w3.org/2001/XMLSchema" xmlns:xs="http://www.w3.org/2001/XMLSchema" xmlns:p="http://schemas.microsoft.com/office/2006/metadata/properties" xmlns:ns2="6fd62e86-098d-4b8e-a6c6-014cc0a72858" xmlns:ns3="adfcd149-a7b9-460c-8e06-b1f4f0aae56a" targetNamespace="http://schemas.microsoft.com/office/2006/metadata/properties" ma:root="true" ma:fieldsID="c44df776911884b71a462b041bbeb9a7" ns2:_="" ns3:_="">
    <xsd:import namespace="6fd62e86-098d-4b8e-a6c6-014cc0a72858"/>
    <xsd:import namespace="adfcd149-a7b9-460c-8e06-b1f4f0aae5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62e86-098d-4b8e-a6c6-014cc0a72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cd149-a7b9-460c-8e06-b1f4f0aae5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2778-4FF9-4946-8DD9-9F7B5280AB83}">
  <ds:schemaRefs>
    <ds:schemaRef ds:uri="http://schemas.openxmlformats.org/officeDocument/2006/bibliography"/>
  </ds:schemaRefs>
</ds:datastoreItem>
</file>

<file path=customXml/itemProps2.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4.xml><?xml version="1.0" encoding="utf-8"?>
<ds:datastoreItem xmlns:ds="http://schemas.openxmlformats.org/officeDocument/2006/customXml" ds:itemID="{986D8530-A146-48AD-887F-92FC74CD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62e86-098d-4b8e-a6c6-014cc0a72858"/>
    <ds:schemaRef ds:uri="adfcd149-a7b9-460c-8e06-b1f4f0aa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648467-08F2-4138-938E-00329F6C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8108</Words>
  <Characters>37382</Characters>
  <Application>Microsoft Office Word</Application>
  <DocSecurity>0</DocSecurity>
  <Lines>747</Lines>
  <Paragraphs>347</Paragraphs>
  <ScaleCrop>false</ScaleCrop>
  <Company>Microsoft</Company>
  <LinksUpToDate>false</LinksUpToDate>
  <CharactersWithSpaces>45143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Ina Eines</cp:lastModifiedBy>
  <cp:revision>2</cp:revision>
  <cp:lastPrinted>2014-04-30T09:26:00Z</cp:lastPrinted>
  <dcterms:created xsi:type="dcterms:W3CDTF">2021-07-08T11:41:00Z</dcterms:created>
  <dcterms:modified xsi:type="dcterms:W3CDTF">2021-07-08T11:41:00Z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0x0101004739AA2E5633454C917E4F42DAA26C23</vt:lpwstr>
  </property>
</Properties>
</file>